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F638" w14:textId="77777777" w:rsidR="005C3DD2" w:rsidRDefault="005C3DD2" w:rsidP="000F2B4B"/>
    <w:p w14:paraId="269A949E" w14:textId="77777777" w:rsidR="000F2B4B" w:rsidRDefault="000F2B4B" w:rsidP="000F2B4B">
      <w:pPr>
        <w:spacing w:after="360"/>
        <w:rPr>
          <w:rFonts w:ascii="Verdana" w:hAnsi="Verdana"/>
          <w:color w:val="002060"/>
          <w:sz w:val="28"/>
          <w:szCs w:val="40"/>
          <w:lang w:val="en-GB"/>
        </w:rPr>
      </w:pPr>
    </w:p>
    <w:p w14:paraId="134435D0"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AD119D2"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02D85C0B" w14:textId="77777777" w:rsidR="000F2B4B" w:rsidRDefault="000F2B4B" w:rsidP="000F2B4B">
      <w:pPr>
        <w:jc w:val="center"/>
        <w:rPr>
          <w:rFonts w:ascii="Verdana" w:hAnsi="Verdana"/>
          <w:b/>
          <w:color w:val="002060"/>
          <w:sz w:val="24"/>
          <w:szCs w:val="32"/>
          <w:lang w:val="en-GB"/>
        </w:rPr>
      </w:pPr>
    </w:p>
    <w:p w14:paraId="414FC1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2BCAAAF8"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Odwoanieprzypisudolnego"/>
          <w:rFonts w:ascii="Verdana" w:hAnsi="Verdana"/>
          <w:b/>
          <w:bCs/>
          <w:color w:val="002060"/>
          <w:szCs w:val="24"/>
          <w:lang w:val="en-GB"/>
        </w:rPr>
        <w:footnoteReference w:id="1"/>
      </w:r>
    </w:p>
    <w:p w14:paraId="482FF8D6" w14:textId="77777777" w:rsidR="000F2B4B" w:rsidRDefault="000F2B4B" w:rsidP="000F2B4B">
      <w:pPr>
        <w:pStyle w:val="Default"/>
        <w:rPr>
          <w:lang w:val="en-GB"/>
        </w:rPr>
      </w:pPr>
    </w:p>
    <w:p w14:paraId="736A01DB" w14:textId="77777777" w:rsidR="000F2B4B" w:rsidRDefault="000F2B4B" w:rsidP="000F2B4B">
      <w:pPr>
        <w:pStyle w:val="Default"/>
      </w:pPr>
    </w:p>
    <w:p w14:paraId="44D61FC6"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ipercze"/>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Hipercz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ipercz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ipercze"/>
            <w:sz w:val="22"/>
            <w:szCs w:val="22"/>
          </w:rPr>
          <w:t>European Student Card Initiative</w:t>
        </w:r>
      </w:hyperlink>
      <w:r w:rsidRPr="0060238D">
        <w:rPr>
          <w:sz w:val="22"/>
          <w:szCs w:val="22"/>
        </w:rPr>
        <w:t xml:space="preserve">. </w:t>
      </w:r>
    </w:p>
    <w:p w14:paraId="658DDA73" w14:textId="77777777" w:rsidR="000F2B4B" w:rsidRDefault="000F2B4B" w:rsidP="000F2B4B">
      <w:pPr>
        <w:pStyle w:val="Default"/>
        <w:rPr>
          <w:sz w:val="23"/>
          <w:szCs w:val="23"/>
        </w:rPr>
      </w:pPr>
    </w:p>
    <w:p w14:paraId="0E0260B9" w14:textId="77777777" w:rsidR="000F2B4B" w:rsidRDefault="000F2B4B" w:rsidP="000F2B4B">
      <w:pPr>
        <w:pStyle w:val="Default"/>
        <w:rPr>
          <w:sz w:val="22"/>
          <w:szCs w:val="22"/>
        </w:rPr>
      </w:pPr>
      <w:r>
        <w:rPr>
          <w:b/>
          <w:bCs/>
          <w:sz w:val="22"/>
          <w:szCs w:val="22"/>
        </w:rPr>
        <w:t xml:space="preserve">Grading systems of the institutions </w:t>
      </w:r>
    </w:p>
    <w:p w14:paraId="0C453EC0"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ipercze"/>
            <w:rFonts w:ascii="Verdana" w:hAnsi="Verdana"/>
          </w:rPr>
          <w:t>EGRACONS</w:t>
        </w:r>
      </w:hyperlink>
      <w:r w:rsidRPr="0060238D">
        <w:rPr>
          <w:rFonts w:ascii="Verdana" w:hAnsi="Verdana"/>
        </w:rPr>
        <w:t xml:space="preserve"> according to the descriptions in the </w:t>
      </w:r>
      <w:hyperlink r:id="rId14" w:history="1">
        <w:r w:rsidRPr="00CE1B30">
          <w:rPr>
            <w:rStyle w:val="Hipercz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5784FF4D" w14:textId="77777777" w:rsidR="000F2B4B" w:rsidRPr="00352B83" w:rsidRDefault="000F2B4B" w:rsidP="000F2B4B">
      <w:pPr>
        <w:spacing w:after="360"/>
        <w:jc w:val="both"/>
        <w:rPr>
          <w:rFonts w:ascii="Verdana" w:hAnsi="Verdana"/>
          <w:i/>
          <w:color w:val="002060"/>
          <w:sz w:val="24"/>
          <w:lang w:val="en-GB"/>
        </w:rPr>
      </w:pPr>
    </w:p>
    <w:p w14:paraId="3A3B2D4E"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2F1CA6" w:rsidRPr="00313720" w14:paraId="1365D511" w14:textId="77777777" w:rsidTr="002F1CA6">
        <w:tc>
          <w:tcPr>
            <w:tcW w:w="2093" w:type="dxa"/>
            <w:shd w:val="clear" w:color="auto" w:fill="auto"/>
          </w:tcPr>
          <w:p w14:paraId="0B45D7F0" w14:textId="77777777" w:rsidR="002F1CA6" w:rsidRPr="00814B91" w:rsidRDefault="002F1CA6"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1179DA6C" w14:textId="77777777" w:rsidR="002F1CA6" w:rsidRPr="00814B91" w:rsidRDefault="002F1CA6"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r>
      <w:tr w:rsidR="002F1CA6" w:rsidRPr="00313720" w14:paraId="281760A2" w14:textId="77777777" w:rsidTr="002F1CA6">
        <w:tc>
          <w:tcPr>
            <w:tcW w:w="2093" w:type="dxa"/>
            <w:shd w:val="clear" w:color="auto" w:fill="auto"/>
          </w:tcPr>
          <w:p w14:paraId="44ABB016" w14:textId="77777777" w:rsidR="002F1CA6" w:rsidRPr="00814B91" w:rsidRDefault="002F1CA6"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098F1DB4" w14:textId="1CDA08D1" w:rsidR="002F1CA6" w:rsidRPr="00F9033A" w:rsidRDefault="002F1CA6"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1143EB">
              <w:rPr>
                <w:rFonts w:ascii="Verdana" w:hAnsi="Verdana"/>
                <w:color w:val="002060"/>
                <w:sz w:val="20"/>
                <w:lang w:val="en-GB"/>
              </w:rPr>
              <w:t>3</w:t>
            </w:r>
            <w:r w:rsidRPr="00F9033A">
              <w:rPr>
                <w:rFonts w:ascii="Verdana" w:hAnsi="Verdana"/>
                <w:color w:val="002060"/>
                <w:sz w:val="20"/>
                <w:lang w:val="en-GB"/>
              </w:rPr>
              <w:t>/202</w:t>
            </w:r>
            <w:r w:rsidR="001143EB">
              <w:rPr>
                <w:rFonts w:ascii="Verdana" w:hAnsi="Verdana"/>
                <w:color w:val="002060"/>
                <w:sz w:val="20"/>
                <w:lang w:val="en-GB"/>
              </w:rPr>
              <w:t>4</w:t>
            </w:r>
            <w:r w:rsidRPr="00F9033A">
              <w:rPr>
                <w:rFonts w:ascii="Verdana" w:hAnsi="Verdana"/>
                <w:color w:val="002060"/>
                <w:sz w:val="20"/>
                <w:lang w:val="en-GB"/>
              </w:rPr>
              <w:t>]</w:t>
            </w:r>
          </w:p>
        </w:tc>
      </w:tr>
      <w:tr w:rsidR="002F1CA6" w:rsidRPr="00313720" w14:paraId="6BB50A43" w14:textId="77777777" w:rsidTr="002F1CA6">
        <w:tc>
          <w:tcPr>
            <w:tcW w:w="2093" w:type="dxa"/>
            <w:shd w:val="clear" w:color="auto" w:fill="auto"/>
          </w:tcPr>
          <w:p w14:paraId="23E2F60E" w14:textId="77777777" w:rsidR="002F1CA6" w:rsidRPr="00814B91" w:rsidRDefault="002F1CA6"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55062A56" w14:textId="77777777" w:rsidR="002F1CA6" w:rsidRPr="00814B91" w:rsidRDefault="002F1CA6"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r>
    </w:tbl>
    <w:p w14:paraId="0B9A783B" w14:textId="77777777" w:rsidR="0092196C" w:rsidRPr="00352B83" w:rsidRDefault="0092196C" w:rsidP="000F2B4B">
      <w:pPr>
        <w:spacing w:after="360"/>
        <w:jc w:val="both"/>
        <w:rPr>
          <w:rFonts w:ascii="Verdana" w:hAnsi="Verdana"/>
          <w:i/>
          <w:color w:val="002060"/>
          <w:sz w:val="20"/>
          <w:lang w:val="en-GB"/>
        </w:rPr>
      </w:pPr>
    </w:p>
    <w:p w14:paraId="40033378"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09"/>
        <w:gridCol w:w="1701"/>
        <w:gridCol w:w="3544"/>
        <w:gridCol w:w="2294"/>
      </w:tblGrid>
      <w:tr w:rsidR="000F2B4B" w:rsidRPr="00521CAF" w14:paraId="50E33D83" w14:textId="77777777" w:rsidTr="00B5659F">
        <w:tc>
          <w:tcPr>
            <w:tcW w:w="1809" w:type="dxa"/>
            <w:shd w:val="clear" w:color="auto" w:fill="003399"/>
          </w:tcPr>
          <w:p w14:paraId="55DA59BC"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34B164A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701" w:type="dxa"/>
            <w:shd w:val="clear" w:color="auto" w:fill="003399"/>
          </w:tcPr>
          <w:p w14:paraId="146F2EF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544" w:type="dxa"/>
            <w:shd w:val="clear" w:color="auto" w:fill="003399"/>
          </w:tcPr>
          <w:p w14:paraId="08697A7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Odwoanieprzypisudolnego"/>
                <w:rFonts w:ascii="Verdana" w:hAnsi="Verdana"/>
                <w:b/>
                <w:bCs/>
                <w:color w:val="FFFFFF"/>
                <w:sz w:val="20"/>
                <w:lang w:val="en-GB"/>
              </w:rPr>
              <w:footnoteReference w:id="2"/>
            </w:r>
          </w:p>
          <w:p w14:paraId="0875A3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294" w:type="dxa"/>
            <w:shd w:val="clear" w:color="auto" w:fill="003399"/>
          </w:tcPr>
          <w:p w14:paraId="24003987"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37ABB248"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521CAF" w14:paraId="350AB42B" w14:textId="77777777" w:rsidTr="00B5659F">
        <w:tc>
          <w:tcPr>
            <w:tcW w:w="1809" w:type="dxa"/>
            <w:shd w:val="clear" w:color="auto" w:fill="auto"/>
          </w:tcPr>
          <w:p w14:paraId="2CD85BA9" w14:textId="77777777" w:rsidR="00A1483C" w:rsidRPr="00A1483C" w:rsidRDefault="00A1483C" w:rsidP="00A1483C">
            <w:pPr>
              <w:spacing w:after="120"/>
              <w:rPr>
                <w:rFonts w:ascii="Verdana" w:hAnsi="Verdana"/>
                <w:b/>
                <w:sz w:val="20"/>
                <w:lang w:val="en-GB"/>
              </w:rPr>
            </w:pPr>
            <w:r w:rsidRPr="00A1483C">
              <w:rPr>
                <w:rFonts w:ascii="Verdana" w:hAnsi="Verdana"/>
                <w:b/>
                <w:sz w:val="20"/>
                <w:lang w:val="en-GB"/>
              </w:rPr>
              <w:t>Jagiellonian University in Kraków</w:t>
            </w:r>
          </w:p>
          <w:p w14:paraId="03414095" w14:textId="77777777" w:rsidR="00A1483C" w:rsidRPr="00A1483C" w:rsidRDefault="00A1483C" w:rsidP="00A1483C">
            <w:pPr>
              <w:spacing w:after="120"/>
              <w:rPr>
                <w:rFonts w:ascii="Verdana" w:hAnsi="Verdana"/>
                <w:sz w:val="20"/>
                <w:lang w:val="en-GB"/>
              </w:rPr>
            </w:pPr>
          </w:p>
          <w:p w14:paraId="795753F7" w14:textId="77777777" w:rsidR="00A1483C" w:rsidRPr="00A1483C" w:rsidRDefault="00A1483C" w:rsidP="00A1483C">
            <w:pPr>
              <w:spacing w:after="120"/>
              <w:rPr>
                <w:rFonts w:ascii="Verdana" w:hAnsi="Verdana"/>
                <w:sz w:val="20"/>
                <w:lang w:val="en-GB"/>
              </w:rPr>
            </w:pPr>
            <w:r w:rsidRPr="00A1483C">
              <w:rPr>
                <w:rFonts w:ascii="Verdana" w:hAnsi="Verdana"/>
                <w:sz w:val="20"/>
                <w:lang w:val="en-GB"/>
              </w:rPr>
              <w:t>International Students Mobility Office</w:t>
            </w:r>
          </w:p>
          <w:p w14:paraId="38BB9DC3" w14:textId="77777777" w:rsidR="000F2B4B" w:rsidRPr="00A1483C" w:rsidRDefault="000F2B4B" w:rsidP="007B3181">
            <w:pPr>
              <w:spacing w:after="120"/>
              <w:rPr>
                <w:rFonts w:ascii="Verdana" w:hAnsi="Verdana"/>
                <w:sz w:val="20"/>
                <w:lang w:val="en-GB"/>
              </w:rPr>
            </w:pPr>
          </w:p>
          <w:p w14:paraId="10A00D25" w14:textId="77777777" w:rsidR="000F2B4B" w:rsidRPr="000F2B4B" w:rsidRDefault="000F2B4B" w:rsidP="007B3181">
            <w:pPr>
              <w:spacing w:after="120"/>
              <w:rPr>
                <w:rFonts w:ascii="Verdana" w:hAnsi="Verdana"/>
                <w:sz w:val="20"/>
                <w:lang w:val="fr-BE"/>
              </w:rPr>
            </w:pPr>
          </w:p>
        </w:tc>
        <w:tc>
          <w:tcPr>
            <w:tcW w:w="1701" w:type="dxa"/>
            <w:shd w:val="clear" w:color="auto" w:fill="auto"/>
          </w:tcPr>
          <w:p w14:paraId="67250CF8" w14:textId="28D8992E" w:rsidR="000F2B4B" w:rsidRPr="000F2B4B" w:rsidRDefault="00984568" w:rsidP="007B3181">
            <w:pPr>
              <w:rPr>
                <w:rFonts w:ascii="Verdana" w:hAnsi="Verdana"/>
                <w:sz w:val="20"/>
                <w:lang w:val="fr-BE"/>
              </w:rPr>
            </w:pPr>
            <w:r w:rsidRPr="00984568">
              <w:rPr>
                <w:rFonts w:ascii="Verdana" w:hAnsi="Verdana"/>
                <w:sz w:val="20"/>
                <w:lang w:val="en-GB"/>
              </w:rPr>
              <w:t>PL KRAKOW01</w:t>
            </w:r>
          </w:p>
        </w:tc>
        <w:tc>
          <w:tcPr>
            <w:tcW w:w="3544" w:type="dxa"/>
            <w:shd w:val="clear" w:color="auto" w:fill="auto"/>
          </w:tcPr>
          <w:p w14:paraId="7D4B5CC6" w14:textId="77777777" w:rsidR="001143EB" w:rsidRPr="00862398" w:rsidRDefault="001143EB" w:rsidP="001143EB">
            <w:pPr>
              <w:spacing w:after="0" w:line="240" w:lineRule="auto"/>
              <w:rPr>
                <w:rFonts w:ascii="Verdana" w:hAnsi="Verdana"/>
                <w:b/>
                <w:bCs/>
                <w:sz w:val="18"/>
                <w:szCs w:val="18"/>
                <w:lang w:val="en-GB"/>
              </w:rPr>
            </w:pPr>
            <w:r w:rsidRPr="00862398">
              <w:rPr>
                <w:rFonts w:ascii="Verdana" w:hAnsi="Verdana"/>
                <w:b/>
                <w:bCs/>
                <w:sz w:val="18"/>
                <w:szCs w:val="18"/>
                <w:lang w:val="en-GB"/>
              </w:rPr>
              <w:t>Incoming Students Coordinator</w:t>
            </w:r>
          </w:p>
          <w:p w14:paraId="4F33191B" w14:textId="77777777" w:rsidR="001143EB" w:rsidRPr="00862398" w:rsidRDefault="001143EB" w:rsidP="001143EB">
            <w:pPr>
              <w:spacing w:after="0" w:line="240" w:lineRule="auto"/>
              <w:rPr>
                <w:rFonts w:ascii="Verdana" w:hAnsi="Verdana"/>
                <w:sz w:val="18"/>
                <w:szCs w:val="18"/>
                <w:lang w:val="en-GB"/>
              </w:rPr>
            </w:pPr>
            <w:r w:rsidRPr="00862398">
              <w:rPr>
                <w:rFonts w:ascii="Verdana" w:hAnsi="Verdana"/>
                <w:sz w:val="18"/>
                <w:szCs w:val="18"/>
                <w:lang w:val="en-GB"/>
              </w:rPr>
              <w:t>e-mail:</w:t>
            </w:r>
          </w:p>
          <w:p w14:paraId="76570057" w14:textId="77777777" w:rsidR="001143EB" w:rsidRPr="00862398" w:rsidRDefault="008B5A41" w:rsidP="001143EB">
            <w:pPr>
              <w:spacing w:after="0" w:line="240" w:lineRule="auto"/>
              <w:rPr>
                <w:rFonts w:ascii="Verdana" w:hAnsi="Verdana"/>
                <w:sz w:val="18"/>
                <w:szCs w:val="18"/>
                <w:lang w:val="en-GB"/>
              </w:rPr>
            </w:pPr>
            <w:hyperlink r:id="rId15" w:history="1">
              <w:r w:rsidR="001143EB" w:rsidRPr="00862398">
                <w:rPr>
                  <w:rStyle w:val="Hipercze"/>
                  <w:rFonts w:ascii="Verdana" w:hAnsi="Verdana"/>
                  <w:sz w:val="18"/>
                  <w:szCs w:val="18"/>
                  <w:lang w:val="en-GB"/>
                </w:rPr>
                <w:t>erasmus.incoming@uj.edu.pl</w:t>
              </w:r>
            </w:hyperlink>
          </w:p>
          <w:p w14:paraId="02B4FA27" w14:textId="77777777" w:rsidR="001143EB" w:rsidRPr="00862398" w:rsidRDefault="001143EB" w:rsidP="001143EB">
            <w:pPr>
              <w:spacing w:after="0" w:line="240" w:lineRule="auto"/>
              <w:rPr>
                <w:rFonts w:ascii="Verdana" w:hAnsi="Verdana"/>
                <w:sz w:val="18"/>
                <w:szCs w:val="18"/>
              </w:rPr>
            </w:pPr>
            <w:r w:rsidRPr="00862398">
              <w:rPr>
                <w:rFonts w:ascii="Verdana" w:hAnsi="Verdana"/>
                <w:sz w:val="18"/>
                <w:szCs w:val="18"/>
              </w:rPr>
              <w:t>phone:</w:t>
            </w:r>
          </w:p>
          <w:p w14:paraId="73ED570C" w14:textId="77777777" w:rsidR="001143EB" w:rsidRPr="00862398" w:rsidRDefault="001143EB" w:rsidP="001143EB">
            <w:pPr>
              <w:spacing w:after="0" w:line="240" w:lineRule="auto"/>
              <w:rPr>
                <w:rFonts w:ascii="Verdana" w:hAnsi="Verdana"/>
                <w:sz w:val="18"/>
                <w:szCs w:val="18"/>
              </w:rPr>
            </w:pPr>
            <w:r w:rsidRPr="00862398">
              <w:rPr>
                <w:rFonts w:ascii="Verdana" w:hAnsi="Verdana"/>
                <w:sz w:val="18"/>
                <w:szCs w:val="18"/>
              </w:rPr>
              <w:t>+48 12 663 2678</w:t>
            </w:r>
          </w:p>
          <w:p w14:paraId="73315FFE" w14:textId="77777777" w:rsidR="001143EB" w:rsidRPr="00862398" w:rsidRDefault="001143EB" w:rsidP="001143EB">
            <w:pPr>
              <w:spacing w:after="0" w:line="240" w:lineRule="auto"/>
              <w:rPr>
                <w:rFonts w:ascii="Verdana" w:hAnsi="Verdana"/>
                <w:sz w:val="18"/>
                <w:szCs w:val="18"/>
              </w:rPr>
            </w:pPr>
            <w:r w:rsidRPr="00862398">
              <w:rPr>
                <w:rFonts w:ascii="Verdana" w:hAnsi="Verdana"/>
                <w:sz w:val="18"/>
                <w:szCs w:val="18"/>
              </w:rPr>
              <w:t>+48 12 663 2679</w:t>
            </w:r>
          </w:p>
          <w:p w14:paraId="483C9520" w14:textId="77777777" w:rsidR="001143EB" w:rsidRPr="00862398" w:rsidRDefault="001143EB" w:rsidP="001143EB">
            <w:pPr>
              <w:spacing w:after="0" w:line="240" w:lineRule="auto"/>
              <w:rPr>
                <w:rFonts w:ascii="Verdana" w:hAnsi="Verdana"/>
                <w:sz w:val="18"/>
                <w:szCs w:val="18"/>
                <w:lang w:val="en-GB"/>
              </w:rPr>
            </w:pPr>
          </w:p>
          <w:p w14:paraId="5731BE39" w14:textId="77777777" w:rsidR="001143EB" w:rsidRPr="00862398" w:rsidRDefault="001143EB" w:rsidP="001143EB">
            <w:pPr>
              <w:spacing w:after="0" w:line="240" w:lineRule="auto"/>
              <w:rPr>
                <w:rFonts w:ascii="Verdana" w:hAnsi="Verdana"/>
                <w:b/>
                <w:bCs/>
                <w:sz w:val="18"/>
                <w:szCs w:val="18"/>
                <w:lang w:val="en-GB"/>
              </w:rPr>
            </w:pPr>
            <w:r w:rsidRPr="00862398">
              <w:rPr>
                <w:rFonts w:ascii="Verdana" w:hAnsi="Verdana"/>
                <w:b/>
                <w:bCs/>
                <w:sz w:val="18"/>
                <w:szCs w:val="18"/>
                <w:lang w:val="en-GB"/>
              </w:rPr>
              <w:t>Outgoing Students Coordinator</w:t>
            </w:r>
          </w:p>
          <w:p w14:paraId="2A5B6321" w14:textId="77777777" w:rsidR="001143EB" w:rsidRPr="00862398" w:rsidRDefault="001143EB" w:rsidP="001143EB">
            <w:pPr>
              <w:spacing w:after="0" w:line="240" w:lineRule="auto"/>
              <w:rPr>
                <w:rFonts w:ascii="Verdana" w:hAnsi="Verdana"/>
                <w:sz w:val="18"/>
                <w:szCs w:val="18"/>
                <w:lang w:val="en-GB"/>
              </w:rPr>
            </w:pPr>
            <w:r w:rsidRPr="00862398">
              <w:rPr>
                <w:rFonts w:ascii="Verdana" w:hAnsi="Verdana"/>
                <w:sz w:val="18"/>
                <w:szCs w:val="18"/>
                <w:lang w:val="en-GB"/>
              </w:rPr>
              <w:t>e-mail:</w:t>
            </w:r>
          </w:p>
          <w:p w14:paraId="0EF6BB56" w14:textId="77777777" w:rsidR="001143EB" w:rsidRPr="00862398" w:rsidRDefault="008B5A41" w:rsidP="001143EB">
            <w:pPr>
              <w:spacing w:after="0" w:line="240" w:lineRule="auto"/>
              <w:rPr>
                <w:rFonts w:ascii="Verdana" w:hAnsi="Verdana"/>
                <w:sz w:val="18"/>
                <w:szCs w:val="18"/>
                <w:lang w:val="en-GB"/>
              </w:rPr>
            </w:pPr>
            <w:hyperlink r:id="rId16" w:history="1">
              <w:r w:rsidR="001143EB" w:rsidRPr="00862398">
                <w:rPr>
                  <w:rStyle w:val="Hipercze"/>
                  <w:rFonts w:ascii="Verdana" w:hAnsi="Verdana"/>
                  <w:sz w:val="18"/>
                  <w:szCs w:val="18"/>
                  <w:lang w:val="en-GB"/>
                </w:rPr>
                <w:t>erasmus.outgoing@uj.edu.pl</w:t>
              </w:r>
            </w:hyperlink>
          </w:p>
          <w:p w14:paraId="2A7D9D9F" w14:textId="77777777" w:rsidR="001143EB" w:rsidRPr="00862398" w:rsidRDefault="001143EB" w:rsidP="001143EB">
            <w:pPr>
              <w:spacing w:after="0" w:line="240" w:lineRule="auto"/>
              <w:rPr>
                <w:rFonts w:ascii="Verdana" w:hAnsi="Verdana"/>
                <w:sz w:val="18"/>
                <w:szCs w:val="18"/>
              </w:rPr>
            </w:pPr>
            <w:r w:rsidRPr="00862398">
              <w:rPr>
                <w:rFonts w:ascii="Verdana" w:hAnsi="Verdana"/>
                <w:sz w:val="18"/>
                <w:szCs w:val="18"/>
              </w:rPr>
              <w:t>phone:</w:t>
            </w:r>
          </w:p>
          <w:p w14:paraId="3014AC43" w14:textId="77777777" w:rsidR="001143EB" w:rsidRPr="008B5A41" w:rsidRDefault="001143EB" w:rsidP="001143EB">
            <w:pPr>
              <w:spacing w:after="0" w:line="240" w:lineRule="auto"/>
              <w:rPr>
                <w:rFonts w:ascii="Verdana" w:hAnsi="Verdana"/>
                <w:sz w:val="18"/>
                <w:szCs w:val="18"/>
              </w:rPr>
            </w:pPr>
            <w:r w:rsidRPr="008B5A41">
              <w:rPr>
                <w:rFonts w:ascii="Verdana" w:hAnsi="Verdana"/>
                <w:sz w:val="18"/>
                <w:szCs w:val="18"/>
              </w:rPr>
              <w:t>+48 12 663 2675</w:t>
            </w:r>
          </w:p>
          <w:p w14:paraId="24215577" w14:textId="13749089" w:rsidR="001143EB" w:rsidRPr="008B5A41" w:rsidRDefault="001143EB" w:rsidP="001143EB">
            <w:pPr>
              <w:spacing w:after="0" w:line="240" w:lineRule="auto"/>
              <w:rPr>
                <w:rFonts w:ascii="Verdana" w:hAnsi="Verdana"/>
                <w:sz w:val="18"/>
                <w:szCs w:val="18"/>
              </w:rPr>
            </w:pPr>
            <w:r w:rsidRPr="008B5A41">
              <w:rPr>
                <w:rFonts w:ascii="Verdana" w:hAnsi="Verdana"/>
                <w:sz w:val="18"/>
                <w:szCs w:val="18"/>
              </w:rPr>
              <w:t>+48 12 663 2676</w:t>
            </w:r>
          </w:p>
          <w:p w14:paraId="2DD888E1" w14:textId="77777777" w:rsidR="001143EB" w:rsidRPr="008B5A41" w:rsidRDefault="001143EB" w:rsidP="001143EB">
            <w:pPr>
              <w:spacing w:after="0" w:line="240" w:lineRule="auto"/>
              <w:rPr>
                <w:rFonts w:ascii="Verdana" w:hAnsi="Verdana"/>
                <w:sz w:val="18"/>
                <w:szCs w:val="18"/>
              </w:rPr>
            </w:pPr>
            <w:r w:rsidRPr="008B5A41">
              <w:rPr>
                <w:rFonts w:ascii="Verdana" w:hAnsi="Verdana"/>
                <w:sz w:val="18"/>
                <w:szCs w:val="18"/>
              </w:rPr>
              <w:t>+48 12 663 2677</w:t>
            </w:r>
          </w:p>
          <w:p w14:paraId="6707E0A0" w14:textId="77777777" w:rsidR="001143EB" w:rsidRPr="008B5A41" w:rsidRDefault="001143EB" w:rsidP="001143EB">
            <w:pPr>
              <w:spacing w:after="0" w:line="240" w:lineRule="auto"/>
              <w:rPr>
                <w:rFonts w:ascii="Verdana" w:hAnsi="Verdana"/>
                <w:sz w:val="18"/>
                <w:szCs w:val="18"/>
              </w:rPr>
            </w:pPr>
          </w:p>
          <w:p w14:paraId="34413F81" w14:textId="77777777" w:rsidR="001143EB" w:rsidRPr="008B5A41" w:rsidRDefault="001143EB" w:rsidP="001143EB">
            <w:pPr>
              <w:spacing w:after="0" w:line="240" w:lineRule="auto"/>
              <w:rPr>
                <w:rFonts w:ascii="Verdana" w:hAnsi="Verdana"/>
                <w:sz w:val="18"/>
                <w:szCs w:val="18"/>
              </w:rPr>
            </w:pPr>
            <w:r w:rsidRPr="008B5A41">
              <w:rPr>
                <w:rFonts w:ascii="Verdana" w:hAnsi="Verdana"/>
                <w:sz w:val="18"/>
                <w:szCs w:val="18"/>
              </w:rPr>
              <w:t>address:</w:t>
            </w:r>
          </w:p>
          <w:p w14:paraId="462E087C" w14:textId="77777777" w:rsidR="001143EB" w:rsidRPr="008B5A41" w:rsidRDefault="001143EB" w:rsidP="001143EB">
            <w:pPr>
              <w:spacing w:after="0" w:line="240" w:lineRule="auto"/>
              <w:rPr>
                <w:rFonts w:ascii="Verdana" w:hAnsi="Verdana"/>
                <w:sz w:val="18"/>
                <w:szCs w:val="18"/>
              </w:rPr>
            </w:pPr>
            <w:r w:rsidRPr="008B5A41">
              <w:rPr>
                <w:rFonts w:ascii="Verdana" w:hAnsi="Verdana"/>
                <w:sz w:val="18"/>
                <w:szCs w:val="18"/>
              </w:rPr>
              <w:t>ul. Ingardena 6</w:t>
            </w:r>
          </w:p>
          <w:p w14:paraId="6F0867F8" w14:textId="77777777" w:rsidR="001143EB" w:rsidRPr="008B5A41" w:rsidRDefault="001143EB" w:rsidP="001143EB">
            <w:pPr>
              <w:spacing w:after="0" w:line="240" w:lineRule="auto"/>
              <w:rPr>
                <w:rFonts w:ascii="Verdana" w:hAnsi="Verdana"/>
                <w:sz w:val="18"/>
                <w:szCs w:val="18"/>
              </w:rPr>
            </w:pPr>
            <w:r w:rsidRPr="008B5A41">
              <w:rPr>
                <w:rFonts w:ascii="Verdana" w:hAnsi="Verdana"/>
                <w:sz w:val="18"/>
                <w:szCs w:val="18"/>
              </w:rPr>
              <w:t>30-060 Kraków, Poland</w:t>
            </w:r>
          </w:p>
          <w:p w14:paraId="190E2AB9" w14:textId="77777777" w:rsidR="00F20D0A" w:rsidRPr="008B5A41" w:rsidRDefault="00F20D0A" w:rsidP="00B5659F">
            <w:pPr>
              <w:spacing w:after="0"/>
              <w:rPr>
                <w:rFonts w:ascii="Verdana" w:hAnsi="Verdana"/>
                <w:sz w:val="18"/>
                <w:szCs w:val="18"/>
              </w:rPr>
            </w:pPr>
          </w:p>
          <w:p w14:paraId="48EC5075" w14:textId="77777777" w:rsidR="00F20D0A" w:rsidRPr="00F20D0A" w:rsidRDefault="00F20D0A" w:rsidP="00B5659F">
            <w:pPr>
              <w:spacing w:after="0"/>
              <w:rPr>
                <w:rFonts w:ascii="Verdana" w:hAnsi="Verdana"/>
                <w:sz w:val="18"/>
                <w:szCs w:val="18"/>
                <w:lang w:val="en-GB"/>
              </w:rPr>
            </w:pPr>
            <w:r w:rsidRPr="00F20D0A">
              <w:rPr>
                <w:rFonts w:ascii="Verdana" w:hAnsi="Verdana"/>
                <w:b/>
                <w:bCs/>
                <w:sz w:val="18"/>
                <w:szCs w:val="18"/>
              </w:rPr>
              <w:t>Izabela Zawiska</w:t>
            </w:r>
            <w:r w:rsidRPr="00F20D0A">
              <w:rPr>
                <w:rFonts w:ascii="Verdana" w:hAnsi="Verdana"/>
                <w:sz w:val="18"/>
                <w:szCs w:val="18"/>
                <w:lang w:val="en-GB"/>
              </w:rPr>
              <w:t> </w:t>
            </w:r>
            <w:r w:rsidRPr="00F20D0A">
              <w:rPr>
                <w:rFonts w:ascii="Verdana" w:hAnsi="Verdana"/>
                <w:sz w:val="18"/>
                <w:szCs w:val="18"/>
                <w:lang w:val="en-GB"/>
              </w:rPr>
              <w:br/>
              <w:t>Incoming and Outgoing Staff Coordinator </w:t>
            </w:r>
          </w:p>
          <w:p w14:paraId="600E0E5B" w14:textId="77777777" w:rsidR="00F20D0A" w:rsidRPr="00F20D0A" w:rsidRDefault="00F20D0A" w:rsidP="00B5659F">
            <w:pPr>
              <w:spacing w:after="0"/>
              <w:rPr>
                <w:rFonts w:ascii="Verdana" w:hAnsi="Verdana"/>
                <w:sz w:val="18"/>
                <w:szCs w:val="18"/>
                <w:lang w:val="en-GB"/>
              </w:rPr>
            </w:pPr>
            <w:r w:rsidRPr="00F20D0A">
              <w:rPr>
                <w:rFonts w:ascii="Verdana" w:hAnsi="Verdana"/>
                <w:sz w:val="18"/>
                <w:szCs w:val="18"/>
              </w:rPr>
              <w:t>e-mail: </w:t>
            </w:r>
            <w:hyperlink r:id="rId17" w:tgtFrame="_blank" w:history="1">
              <w:r w:rsidRPr="00F20D0A">
                <w:rPr>
                  <w:rStyle w:val="Hipercze"/>
                  <w:rFonts w:ascii="Verdana" w:hAnsi="Verdana"/>
                  <w:sz w:val="18"/>
                  <w:szCs w:val="18"/>
                </w:rPr>
                <w:t>izabela.zawiska@uj.edu.pl</w:t>
              </w:r>
            </w:hyperlink>
            <w:r w:rsidRPr="00F20D0A">
              <w:rPr>
                <w:rFonts w:ascii="Verdana" w:hAnsi="Verdana"/>
                <w:sz w:val="18"/>
                <w:szCs w:val="18"/>
                <w:lang w:val="en-GB"/>
              </w:rPr>
              <w:t> </w:t>
            </w:r>
          </w:p>
          <w:p w14:paraId="16499C44" w14:textId="77777777" w:rsidR="00F20D0A" w:rsidRPr="00D65F85" w:rsidRDefault="00F20D0A" w:rsidP="00B5659F">
            <w:pPr>
              <w:spacing w:after="0"/>
              <w:rPr>
                <w:rFonts w:ascii="Verdana" w:hAnsi="Verdana"/>
                <w:sz w:val="18"/>
                <w:szCs w:val="18"/>
                <w:lang w:val="pl-PL"/>
              </w:rPr>
            </w:pPr>
            <w:r w:rsidRPr="00D65F85">
              <w:rPr>
                <w:rFonts w:ascii="Verdana" w:hAnsi="Verdana"/>
                <w:sz w:val="18"/>
                <w:szCs w:val="18"/>
                <w:lang w:val="pl-PL"/>
              </w:rPr>
              <w:t>tel. +48 12 663 3013 </w:t>
            </w:r>
          </w:p>
          <w:p w14:paraId="20FCA310" w14:textId="1C7A6BAD" w:rsidR="00F20D0A" w:rsidRPr="00D65F85" w:rsidRDefault="00F20D0A" w:rsidP="00B5659F">
            <w:pPr>
              <w:spacing w:after="0"/>
              <w:rPr>
                <w:rFonts w:ascii="Verdana" w:hAnsi="Verdana"/>
                <w:sz w:val="18"/>
                <w:szCs w:val="18"/>
                <w:lang w:val="pl-PL"/>
              </w:rPr>
            </w:pPr>
            <w:r w:rsidRPr="00D65F85">
              <w:rPr>
                <w:rFonts w:ascii="Verdana" w:hAnsi="Verdana"/>
                <w:sz w:val="18"/>
                <w:szCs w:val="18"/>
                <w:lang w:val="pl-PL"/>
              </w:rPr>
              <w:t xml:space="preserve">address: </w:t>
            </w:r>
            <w:r w:rsidR="007848A4" w:rsidRPr="00D65F85">
              <w:rPr>
                <w:rFonts w:ascii="Verdana" w:hAnsi="Verdana"/>
                <w:sz w:val="18"/>
                <w:szCs w:val="18"/>
                <w:lang w:val="pl-PL"/>
              </w:rPr>
              <w:t xml:space="preserve">4 </w:t>
            </w:r>
            <w:r w:rsidRPr="00D65F85">
              <w:rPr>
                <w:rFonts w:ascii="Verdana" w:hAnsi="Verdana"/>
                <w:sz w:val="18"/>
                <w:szCs w:val="18"/>
                <w:lang w:val="pl-PL"/>
              </w:rPr>
              <w:t>Czapskich</w:t>
            </w:r>
          </w:p>
          <w:p w14:paraId="136F7FB5" w14:textId="5A94F4E3" w:rsidR="000F2B4B" w:rsidRPr="00F20D0A" w:rsidRDefault="00F20D0A" w:rsidP="00B5659F">
            <w:pPr>
              <w:spacing w:after="0"/>
              <w:rPr>
                <w:rFonts w:ascii="Verdana" w:hAnsi="Verdana"/>
                <w:sz w:val="20"/>
                <w:lang w:val="pl-PL"/>
              </w:rPr>
            </w:pPr>
            <w:r w:rsidRPr="00F20D0A">
              <w:rPr>
                <w:rFonts w:ascii="Verdana" w:hAnsi="Verdana"/>
                <w:sz w:val="18"/>
                <w:szCs w:val="18"/>
                <w:lang w:val="pl-PL"/>
              </w:rPr>
              <w:t>31-110 Kraków, Poland </w:t>
            </w:r>
          </w:p>
        </w:tc>
        <w:tc>
          <w:tcPr>
            <w:tcW w:w="2294" w:type="dxa"/>
            <w:shd w:val="clear" w:color="auto" w:fill="auto"/>
          </w:tcPr>
          <w:p w14:paraId="7635F8C8" w14:textId="77777777" w:rsidR="00B12F1D" w:rsidRPr="00B12F1D" w:rsidRDefault="00B12F1D" w:rsidP="00B12F1D">
            <w:pPr>
              <w:rPr>
                <w:rFonts w:ascii="Verdana" w:hAnsi="Verdana"/>
                <w:sz w:val="20"/>
                <w:lang w:val="en-GB"/>
              </w:rPr>
            </w:pPr>
            <w:r w:rsidRPr="00B12F1D">
              <w:rPr>
                <w:rFonts w:ascii="Verdana" w:hAnsi="Verdana"/>
                <w:b/>
                <w:bCs/>
                <w:sz w:val="20"/>
              </w:rPr>
              <w:t>General University page:</w:t>
            </w:r>
            <w:r w:rsidRPr="00B12F1D">
              <w:rPr>
                <w:rFonts w:ascii="Verdana" w:hAnsi="Verdana"/>
                <w:sz w:val="20"/>
                <w:lang w:val="en-GB"/>
              </w:rPr>
              <w:t> </w:t>
            </w:r>
          </w:p>
          <w:p w14:paraId="0F95F86F" w14:textId="77777777" w:rsidR="00B12F1D" w:rsidRPr="00B12F1D" w:rsidRDefault="008B5A41" w:rsidP="00B12F1D">
            <w:pPr>
              <w:rPr>
                <w:rFonts w:ascii="Verdana" w:hAnsi="Verdana"/>
                <w:sz w:val="20"/>
                <w:lang w:val="en-GB"/>
              </w:rPr>
            </w:pPr>
            <w:hyperlink r:id="rId18" w:tgtFrame="_blank" w:history="1">
              <w:r w:rsidR="00B12F1D" w:rsidRPr="00B12F1D">
                <w:rPr>
                  <w:rStyle w:val="Hipercze"/>
                  <w:rFonts w:ascii="Verdana" w:hAnsi="Verdana"/>
                  <w:sz w:val="20"/>
                </w:rPr>
                <w:t>www.uj.edu.pl/en</w:t>
              </w:r>
            </w:hyperlink>
            <w:r w:rsidR="00B12F1D" w:rsidRPr="00B12F1D">
              <w:rPr>
                <w:rFonts w:ascii="Verdana" w:hAnsi="Verdana"/>
                <w:sz w:val="20"/>
                <w:lang w:val="en-GB"/>
              </w:rPr>
              <w:t> </w:t>
            </w:r>
          </w:p>
          <w:p w14:paraId="4F963D1F" w14:textId="025F570A" w:rsidR="00B12F1D" w:rsidRPr="00B12F1D" w:rsidRDefault="00B12F1D" w:rsidP="00B12F1D">
            <w:pPr>
              <w:rPr>
                <w:rFonts w:ascii="Verdana" w:hAnsi="Verdana"/>
                <w:sz w:val="20"/>
                <w:lang w:val="en-GB"/>
              </w:rPr>
            </w:pPr>
            <w:r w:rsidRPr="00B12F1D">
              <w:rPr>
                <w:rFonts w:ascii="Verdana" w:hAnsi="Verdana"/>
                <w:sz w:val="20"/>
                <w:lang w:val="en-GB"/>
              </w:rPr>
              <w:t> </w:t>
            </w:r>
          </w:p>
          <w:p w14:paraId="51B3B7AF" w14:textId="77777777" w:rsidR="00B12F1D" w:rsidRPr="00B12F1D" w:rsidRDefault="00B12F1D" w:rsidP="00B12F1D">
            <w:pPr>
              <w:rPr>
                <w:rFonts w:ascii="Verdana" w:hAnsi="Verdana"/>
                <w:b/>
                <w:bCs/>
                <w:sz w:val="20"/>
                <w:lang w:val="en-GB"/>
              </w:rPr>
            </w:pPr>
            <w:r w:rsidRPr="00B12F1D">
              <w:rPr>
                <w:rFonts w:ascii="Verdana" w:hAnsi="Verdana"/>
                <w:b/>
                <w:bCs/>
                <w:sz w:val="20"/>
                <w:lang w:val="en-GB"/>
              </w:rPr>
              <w:t>Course offer</w:t>
            </w:r>
          </w:p>
          <w:p w14:paraId="64DDC734" w14:textId="3AA7DF66" w:rsidR="006E33A8" w:rsidRPr="00B12F1D" w:rsidRDefault="008B5A41" w:rsidP="00B12F1D">
            <w:pPr>
              <w:rPr>
                <w:rFonts w:ascii="Verdana" w:hAnsi="Verdana"/>
                <w:sz w:val="20"/>
                <w:lang w:val="en-GB"/>
              </w:rPr>
            </w:pPr>
            <w:hyperlink r:id="rId19" w:history="1">
              <w:r w:rsidR="001143EB" w:rsidRPr="00134DF0">
                <w:rPr>
                  <w:rStyle w:val="Hipercze"/>
                  <w:rFonts w:ascii="Verdana" w:hAnsi="Verdana"/>
                  <w:sz w:val="20"/>
                  <w:lang w:val="en-GB"/>
                </w:rPr>
                <w:t>https://internationalstudents.uj.edu.pl/en_GB/wymiany/kursy</w:t>
              </w:r>
            </w:hyperlink>
            <w:r w:rsidR="001143EB">
              <w:rPr>
                <w:rFonts w:ascii="Verdana" w:hAnsi="Verdana"/>
                <w:sz w:val="20"/>
                <w:lang w:val="en-GB"/>
              </w:rPr>
              <w:t xml:space="preserve"> </w:t>
            </w:r>
          </w:p>
          <w:p w14:paraId="259AC48C" w14:textId="059418C5" w:rsidR="00B12F1D" w:rsidRDefault="008B5A41" w:rsidP="00B12F1D">
            <w:pPr>
              <w:rPr>
                <w:rFonts w:ascii="Verdana" w:hAnsi="Verdana"/>
                <w:sz w:val="20"/>
                <w:lang w:val="en-GB"/>
              </w:rPr>
            </w:pPr>
            <w:hyperlink r:id="rId20" w:history="1">
              <w:r w:rsidR="00BC1746" w:rsidRPr="00FF2144">
                <w:rPr>
                  <w:rStyle w:val="Hipercze"/>
                  <w:rFonts w:ascii="Verdana" w:hAnsi="Verdana"/>
                  <w:sz w:val="20"/>
                  <w:lang w:val="en-GB"/>
                </w:rPr>
                <w:t>https://erasmus.uj.edu.pl/en_GB/incoming/ka103</w:t>
              </w:r>
            </w:hyperlink>
            <w:r w:rsidR="00BC1746">
              <w:rPr>
                <w:rFonts w:ascii="Verdana" w:hAnsi="Verdana"/>
                <w:sz w:val="20"/>
                <w:lang w:val="en-GB"/>
              </w:rPr>
              <w:t xml:space="preserve"> </w:t>
            </w:r>
          </w:p>
          <w:p w14:paraId="1D86EAC0" w14:textId="77777777" w:rsidR="008E6E39" w:rsidRPr="00B12F1D" w:rsidRDefault="008E6E39" w:rsidP="00B12F1D">
            <w:pPr>
              <w:rPr>
                <w:rFonts w:ascii="Verdana" w:hAnsi="Verdana"/>
                <w:sz w:val="20"/>
                <w:lang w:val="en-GB"/>
              </w:rPr>
            </w:pPr>
          </w:p>
          <w:p w14:paraId="3D72FE5C" w14:textId="77777777" w:rsidR="00B12F1D" w:rsidRPr="00B12F1D" w:rsidRDefault="008B5A41" w:rsidP="00B12F1D">
            <w:pPr>
              <w:rPr>
                <w:rFonts w:ascii="Verdana" w:hAnsi="Verdana"/>
                <w:sz w:val="20"/>
                <w:lang w:val="en-GB"/>
              </w:rPr>
            </w:pPr>
            <w:hyperlink r:id="rId21" w:tgtFrame="_blank" w:history="1">
              <w:r w:rsidR="00B12F1D" w:rsidRPr="00B12F1D">
                <w:rPr>
                  <w:rStyle w:val="Hipercze"/>
                  <w:rFonts w:ascii="Verdana" w:hAnsi="Verdana"/>
                  <w:sz w:val="20"/>
                </w:rPr>
                <w:t>https://international.iro.uj.edu.pl/</w:t>
              </w:r>
            </w:hyperlink>
            <w:r w:rsidR="00B12F1D" w:rsidRPr="00B12F1D">
              <w:rPr>
                <w:rFonts w:ascii="Verdana" w:hAnsi="Verdana"/>
                <w:sz w:val="20"/>
                <w:lang w:val="en-GB"/>
              </w:rPr>
              <w:t> </w:t>
            </w:r>
          </w:p>
          <w:p w14:paraId="3782EEAA" w14:textId="77777777" w:rsidR="000F2B4B" w:rsidRPr="00B12F1D" w:rsidRDefault="000F2B4B" w:rsidP="007B3181">
            <w:pPr>
              <w:rPr>
                <w:rFonts w:ascii="Verdana" w:hAnsi="Verdana"/>
                <w:sz w:val="20"/>
                <w:lang w:val="en-GB"/>
              </w:rPr>
            </w:pPr>
          </w:p>
        </w:tc>
      </w:tr>
      <w:tr w:rsidR="00090E48" w:rsidRPr="00521CAF" w14:paraId="2D5ACA95" w14:textId="77777777" w:rsidTr="00B5659F">
        <w:tc>
          <w:tcPr>
            <w:tcW w:w="1809" w:type="dxa"/>
            <w:shd w:val="clear" w:color="auto" w:fill="auto"/>
          </w:tcPr>
          <w:p w14:paraId="2444AD3A" w14:textId="1162771B" w:rsidR="00090E48" w:rsidRPr="001143EB" w:rsidRDefault="00090E48" w:rsidP="001143EB">
            <w:pPr>
              <w:rPr>
                <w:rFonts w:ascii="Verdana" w:hAnsi="Verdana"/>
                <w:sz w:val="18"/>
                <w:szCs w:val="18"/>
                <w:lang w:val="en-GB"/>
              </w:rPr>
            </w:pPr>
            <w:commentRangeStart w:id="0"/>
            <w:r w:rsidRPr="00007B0E">
              <w:rPr>
                <w:rFonts w:ascii="Verdana" w:hAnsi="Verdana"/>
                <w:sz w:val="18"/>
                <w:szCs w:val="18"/>
                <w:lang w:val="en-GB"/>
              </w:rPr>
              <w:t>Faculty/Institute …..</w:t>
            </w:r>
            <w:commentRangeEnd w:id="0"/>
            <w:r>
              <w:rPr>
                <w:rStyle w:val="Odwoaniedokomentarza"/>
              </w:rPr>
              <w:commentReference w:id="0"/>
            </w:r>
          </w:p>
        </w:tc>
        <w:tc>
          <w:tcPr>
            <w:tcW w:w="1701" w:type="dxa"/>
            <w:shd w:val="clear" w:color="auto" w:fill="auto"/>
          </w:tcPr>
          <w:p w14:paraId="79B65F43" w14:textId="77777777" w:rsidR="00090E48" w:rsidRPr="00984568" w:rsidRDefault="00090E48" w:rsidP="007B3181">
            <w:pPr>
              <w:rPr>
                <w:rFonts w:ascii="Verdana" w:hAnsi="Verdana"/>
                <w:sz w:val="20"/>
                <w:lang w:val="en-GB"/>
              </w:rPr>
            </w:pPr>
          </w:p>
        </w:tc>
        <w:tc>
          <w:tcPr>
            <w:tcW w:w="3544" w:type="dxa"/>
            <w:shd w:val="clear" w:color="auto" w:fill="auto"/>
          </w:tcPr>
          <w:p w14:paraId="64717B55" w14:textId="77777777" w:rsidR="00090E48" w:rsidRPr="00F20D0A" w:rsidRDefault="00090E48" w:rsidP="00B5659F">
            <w:pPr>
              <w:spacing w:after="0"/>
              <w:rPr>
                <w:rFonts w:ascii="Verdana" w:hAnsi="Verdana"/>
                <w:b/>
                <w:bCs/>
                <w:sz w:val="18"/>
                <w:szCs w:val="18"/>
              </w:rPr>
            </w:pPr>
          </w:p>
        </w:tc>
        <w:tc>
          <w:tcPr>
            <w:tcW w:w="2294" w:type="dxa"/>
            <w:shd w:val="clear" w:color="auto" w:fill="auto"/>
          </w:tcPr>
          <w:p w14:paraId="70955E97" w14:textId="77777777" w:rsidR="00090E48" w:rsidRPr="00B12F1D" w:rsidRDefault="00090E48" w:rsidP="00B12F1D">
            <w:pPr>
              <w:rPr>
                <w:rFonts w:ascii="Verdana" w:hAnsi="Verdana"/>
                <w:b/>
                <w:bCs/>
                <w:sz w:val="20"/>
              </w:rPr>
            </w:pPr>
          </w:p>
        </w:tc>
      </w:tr>
      <w:tr w:rsidR="000F2B4B" w:rsidRPr="00521CAF" w14:paraId="484D6BF5" w14:textId="77777777" w:rsidTr="00B5659F">
        <w:tc>
          <w:tcPr>
            <w:tcW w:w="1809" w:type="dxa"/>
            <w:shd w:val="clear" w:color="auto" w:fill="auto"/>
          </w:tcPr>
          <w:p w14:paraId="259F7E46" w14:textId="101018E8" w:rsidR="000F2B4B" w:rsidRPr="000F2B4B" w:rsidRDefault="00090E48" w:rsidP="001143EB">
            <w:pPr>
              <w:spacing w:after="120"/>
              <w:rPr>
                <w:rFonts w:ascii="Verdana" w:hAnsi="Verdana"/>
                <w:sz w:val="20"/>
                <w:lang w:val="fr-BE"/>
              </w:rPr>
            </w:pPr>
            <w:r w:rsidRPr="00007B0E">
              <w:rPr>
                <w:rFonts w:ascii="Verdana" w:hAnsi="Verdana"/>
                <w:i/>
                <w:sz w:val="18"/>
                <w:szCs w:val="18"/>
                <w:highlight w:val="yellow"/>
                <w:lang w:val="en-GB"/>
              </w:rPr>
              <w:t>To be filled by the partner institution</w:t>
            </w:r>
          </w:p>
        </w:tc>
        <w:tc>
          <w:tcPr>
            <w:tcW w:w="1701" w:type="dxa"/>
            <w:shd w:val="clear" w:color="auto" w:fill="auto"/>
          </w:tcPr>
          <w:p w14:paraId="72BC19AB" w14:textId="2B5D057C" w:rsidR="000F2B4B" w:rsidRPr="000F2B4B" w:rsidRDefault="00090E48" w:rsidP="007B3181">
            <w:pPr>
              <w:rPr>
                <w:rFonts w:ascii="Verdana" w:hAnsi="Verdana"/>
                <w:sz w:val="20"/>
                <w:lang w:val="fr-BE"/>
              </w:rPr>
            </w:pPr>
            <w:r w:rsidRPr="00007B0E">
              <w:rPr>
                <w:rFonts w:ascii="Verdana" w:hAnsi="Verdana"/>
                <w:i/>
                <w:sz w:val="18"/>
                <w:szCs w:val="18"/>
                <w:highlight w:val="yellow"/>
                <w:lang w:val="en-GB"/>
              </w:rPr>
              <w:t>To be filled by the partner institution</w:t>
            </w:r>
          </w:p>
        </w:tc>
        <w:tc>
          <w:tcPr>
            <w:tcW w:w="3544" w:type="dxa"/>
            <w:shd w:val="clear" w:color="auto" w:fill="auto"/>
          </w:tcPr>
          <w:p w14:paraId="3531B7F2" w14:textId="4FE260E6" w:rsidR="000F2B4B" w:rsidRPr="000F2B4B" w:rsidRDefault="00090E48" w:rsidP="007B3181">
            <w:pPr>
              <w:rPr>
                <w:rFonts w:ascii="Verdana" w:hAnsi="Verdana"/>
                <w:sz w:val="20"/>
                <w:lang w:val="fr-BE"/>
              </w:rPr>
            </w:pPr>
            <w:r w:rsidRPr="00007B0E">
              <w:rPr>
                <w:rFonts w:ascii="Verdana" w:hAnsi="Verdana"/>
                <w:i/>
                <w:sz w:val="18"/>
                <w:szCs w:val="18"/>
                <w:highlight w:val="yellow"/>
                <w:lang w:val="en-GB"/>
              </w:rPr>
              <w:t>To be filled by the partner institution</w:t>
            </w:r>
          </w:p>
        </w:tc>
        <w:tc>
          <w:tcPr>
            <w:tcW w:w="2294" w:type="dxa"/>
            <w:shd w:val="clear" w:color="auto" w:fill="auto"/>
          </w:tcPr>
          <w:p w14:paraId="4F6A9E72" w14:textId="7C27F41D" w:rsidR="000F2B4B" w:rsidRPr="000F2B4B" w:rsidRDefault="00090E48" w:rsidP="007B3181">
            <w:pPr>
              <w:rPr>
                <w:rFonts w:ascii="Verdana" w:hAnsi="Verdana"/>
                <w:sz w:val="20"/>
                <w:lang w:val="fr-BE"/>
              </w:rPr>
            </w:pPr>
            <w:r w:rsidRPr="00007B0E">
              <w:rPr>
                <w:rFonts w:ascii="Verdana" w:hAnsi="Verdana"/>
                <w:i/>
                <w:sz w:val="18"/>
                <w:szCs w:val="18"/>
                <w:highlight w:val="yellow"/>
                <w:lang w:val="en-GB"/>
              </w:rPr>
              <w:t>To be filled by the partner institution</w:t>
            </w:r>
          </w:p>
        </w:tc>
      </w:tr>
    </w:tbl>
    <w:p w14:paraId="33F31912" w14:textId="77777777" w:rsidR="003F4EBB" w:rsidRDefault="003F4EBB" w:rsidP="00784020">
      <w:pPr>
        <w:keepNext/>
        <w:keepLines/>
        <w:tabs>
          <w:tab w:val="left" w:pos="426"/>
        </w:tabs>
        <w:rPr>
          <w:rFonts w:ascii="Verdana" w:hAnsi="Verdana"/>
          <w:b/>
          <w:color w:val="002060"/>
          <w:lang w:val="en-GB"/>
        </w:rPr>
      </w:pPr>
    </w:p>
    <w:p w14:paraId="3A84EA9A" w14:textId="0E0282D9" w:rsidR="000F2B4B" w:rsidRPr="001143EB" w:rsidRDefault="000F2B4B" w:rsidP="001143E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Odwoanieprzypisudolnego"/>
          <w:rFonts w:ascii="Verdana" w:hAnsi="Verdana"/>
          <w:b/>
          <w:color w:val="002060"/>
          <w:lang w:val="en-GB"/>
        </w:rPr>
        <w:footnoteReference w:id="3"/>
      </w:r>
      <w:r w:rsidRPr="00E46AF7">
        <w:rPr>
          <w:rFonts w:ascii="Verdana" w:hAnsi="Verdana"/>
          <w:b/>
          <w:color w:val="002060"/>
          <w:lang w:val="en-GB"/>
        </w:rPr>
        <w:t xml:space="preserve"> per academic year</w:t>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134"/>
        <w:gridCol w:w="993"/>
        <w:gridCol w:w="1134"/>
        <w:gridCol w:w="1227"/>
        <w:gridCol w:w="1134"/>
        <w:gridCol w:w="1108"/>
        <w:gridCol w:w="1134"/>
        <w:gridCol w:w="1276"/>
        <w:gridCol w:w="1276"/>
      </w:tblGrid>
      <w:tr w:rsidR="000F2B4B" w:rsidRPr="006149C4" w14:paraId="7CC2117F" w14:textId="77777777" w:rsidTr="00DC19D8">
        <w:trPr>
          <w:trHeight w:val="465"/>
        </w:trPr>
        <w:tc>
          <w:tcPr>
            <w:tcW w:w="1242" w:type="dxa"/>
            <w:vMerge w:val="restart"/>
            <w:shd w:val="clear" w:color="auto" w:fill="003399"/>
          </w:tcPr>
          <w:p w14:paraId="1828E2E6"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739559EF"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43A8117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21B40FBA"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993" w:type="dxa"/>
            <w:vMerge w:val="restart"/>
            <w:shd w:val="clear" w:color="auto" w:fill="003399"/>
          </w:tcPr>
          <w:p w14:paraId="13CC1D34"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18890412" w14:textId="77777777" w:rsidR="000F2B4B" w:rsidRPr="006149C4" w:rsidRDefault="000F2B4B" w:rsidP="007B3181">
            <w:pPr>
              <w:jc w:val="center"/>
              <w:rPr>
                <w:rFonts w:ascii="Verdana" w:hAnsi="Verdana"/>
                <w:b/>
                <w:bCs/>
                <w:i/>
                <w:color w:val="FFFFFF"/>
                <w:sz w:val="18"/>
                <w:lang w:val="en-GB"/>
              </w:rPr>
            </w:pPr>
          </w:p>
          <w:p w14:paraId="5B6DF882"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24E3887E"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47F80784"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11452035"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23F14F26"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7B7619A0"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48B1F7D9" w14:textId="77777777" w:rsidTr="00DC19D8">
        <w:trPr>
          <w:trHeight w:val="1915"/>
        </w:trPr>
        <w:tc>
          <w:tcPr>
            <w:tcW w:w="1242" w:type="dxa"/>
            <w:vMerge/>
            <w:shd w:val="clear" w:color="auto" w:fill="003399"/>
          </w:tcPr>
          <w:p w14:paraId="3C263770" w14:textId="77777777" w:rsidR="000F2B4B" w:rsidRPr="00944070" w:rsidRDefault="000F2B4B" w:rsidP="007B3181">
            <w:pPr>
              <w:rPr>
                <w:rFonts w:ascii="Verdana" w:hAnsi="Verdana"/>
                <w:sz w:val="20"/>
                <w:lang w:val="en-GB"/>
              </w:rPr>
            </w:pPr>
          </w:p>
        </w:tc>
        <w:tc>
          <w:tcPr>
            <w:tcW w:w="1134" w:type="dxa"/>
            <w:vMerge/>
            <w:shd w:val="clear" w:color="auto" w:fill="003399"/>
          </w:tcPr>
          <w:p w14:paraId="212998BC" w14:textId="77777777" w:rsidR="000F2B4B" w:rsidRPr="00944070" w:rsidRDefault="000F2B4B" w:rsidP="007B3181">
            <w:pPr>
              <w:rPr>
                <w:rFonts w:ascii="Verdana" w:hAnsi="Verdana"/>
                <w:sz w:val="20"/>
                <w:lang w:val="en-GB"/>
              </w:rPr>
            </w:pPr>
          </w:p>
        </w:tc>
        <w:tc>
          <w:tcPr>
            <w:tcW w:w="993" w:type="dxa"/>
            <w:vMerge/>
            <w:shd w:val="clear" w:color="auto" w:fill="003399"/>
          </w:tcPr>
          <w:p w14:paraId="53D51DFE" w14:textId="77777777" w:rsidR="000F2B4B" w:rsidRPr="00944070" w:rsidRDefault="000F2B4B" w:rsidP="007B3181">
            <w:pPr>
              <w:rPr>
                <w:rFonts w:ascii="Verdana" w:hAnsi="Verdana"/>
                <w:sz w:val="20"/>
                <w:lang w:val="en-GB"/>
              </w:rPr>
            </w:pPr>
          </w:p>
        </w:tc>
        <w:tc>
          <w:tcPr>
            <w:tcW w:w="1134" w:type="dxa"/>
            <w:vMerge/>
            <w:shd w:val="clear" w:color="auto" w:fill="003399"/>
          </w:tcPr>
          <w:p w14:paraId="31EC6DDE"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563FBA42"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65D9634C"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FC334F9"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4108B"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88B8768"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6BD64B4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1712492C" w14:textId="77777777" w:rsidR="000F2B4B" w:rsidRPr="00941A56" w:rsidRDefault="000F2B4B" w:rsidP="007B3181">
            <w:pPr>
              <w:pStyle w:val="TableParagraph"/>
              <w:ind w:left="5" w:right="29"/>
              <w:jc w:val="center"/>
              <w:rPr>
                <w:i/>
                <w:color w:val="FFFFFF"/>
                <w:sz w:val="20"/>
                <w:lang w:val="en-GB"/>
              </w:rPr>
            </w:pPr>
          </w:p>
          <w:p w14:paraId="338DCBF7"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61D6984C"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009D8616"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362DB1BD"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12087EE6" w14:textId="77777777" w:rsidR="000F2B4B" w:rsidRDefault="000F2B4B" w:rsidP="007B3181">
            <w:pPr>
              <w:pStyle w:val="TableParagraph"/>
              <w:ind w:left="147" w:right="171"/>
              <w:jc w:val="center"/>
              <w:rPr>
                <w:i/>
                <w:color w:val="FFFFFF"/>
                <w:sz w:val="20"/>
              </w:rPr>
            </w:pPr>
          </w:p>
          <w:p w14:paraId="6AF8F752"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6C3506B6"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4F731F"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0800419C" w14:textId="77777777" w:rsidR="000F2B4B" w:rsidRDefault="000F2B4B" w:rsidP="007B3181">
            <w:pPr>
              <w:pStyle w:val="TableParagraph"/>
              <w:ind w:left="147" w:right="171"/>
              <w:jc w:val="center"/>
              <w:rPr>
                <w:i/>
                <w:color w:val="FFFFFF"/>
                <w:sz w:val="20"/>
              </w:rPr>
            </w:pPr>
          </w:p>
          <w:p w14:paraId="0CE1ACE1"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481AA0AC" w14:textId="77777777" w:rsidTr="00DC19D8">
        <w:trPr>
          <w:trHeight w:val="975"/>
        </w:trPr>
        <w:tc>
          <w:tcPr>
            <w:tcW w:w="1242" w:type="dxa"/>
            <w:shd w:val="clear" w:color="auto" w:fill="auto"/>
          </w:tcPr>
          <w:p w14:paraId="6E7E1DF1" w14:textId="50A793A2" w:rsidR="000F2B4B" w:rsidRPr="00944070" w:rsidRDefault="00A0581D" w:rsidP="007B3181">
            <w:pPr>
              <w:rPr>
                <w:rFonts w:ascii="Verdana" w:hAnsi="Verdana"/>
                <w:sz w:val="20"/>
                <w:lang w:val="en-GB"/>
              </w:rPr>
            </w:pPr>
            <w:r>
              <w:rPr>
                <w:rFonts w:ascii="Verdana" w:hAnsi="Verdana"/>
                <w:sz w:val="20"/>
                <w:lang w:val="en-GB"/>
              </w:rPr>
              <w:t>PL KRAKOW01</w:t>
            </w:r>
          </w:p>
        </w:tc>
        <w:tc>
          <w:tcPr>
            <w:tcW w:w="1134" w:type="dxa"/>
            <w:shd w:val="clear" w:color="auto" w:fill="auto"/>
          </w:tcPr>
          <w:p w14:paraId="774F85C8" w14:textId="77777777" w:rsidR="000F2B4B" w:rsidRPr="00944070" w:rsidRDefault="000F2B4B" w:rsidP="007B3181">
            <w:pPr>
              <w:rPr>
                <w:rFonts w:ascii="Verdana" w:hAnsi="Verdana"/>
                <w:sz w:val="20"/>
                <w:lang w:val="en-GB"/>
              </w:rPr>
            </w:pPr>
          </w:p>
        </w:tc>
        <w:tc>
          <w:tcPr>
            <w:tcW w:w="993" w:type="dxa"/>
            <w:shd w:val="clear" w:color="auto" w:fill="auto"/>
          </w:tcPr>
          <w:p w14:paraId="40CC44C4" w14:textId="77777777" w:rsidR="000F2B4B" w:rsidRPr="00944070" w:rsidRDefault="000F2B4B" w:rsidP="007B3181">
            <w:pPr>
              <w:rPr>
                <w:rFonts w:ascii="Verdana" w:hAnsi="Verdana"/>
                <w:sz w:val="20"/>
                <w:lang w:val="en-GB"/>
              </w:rPr>
            </w:pPr>
          </w:p>
        </w:tc>
        <w:tc>
          <w:tcPr>
            <w:tcW w:w="1134" w:type="dxa"/>
            <w:shd w:val="clear" w:color="auto" w:fill="auto"/>
          </w:tcPr>
          <w:p w14:paraId="7776D776" w14:textId="77777777" w:rsidR="000F2B4B" w:rsidRPr="00944070" w:rsidRDefault="000F2B4B" w:rsidP="007B3181">
            <w:pPr>
              <w:rPr>
                <w:rFonts w:ascii="Verdana" w:hAnsi="Verdana"/>
                <w:sz w:val="20"/>
                <w:lang w:val="en-GB"/>
              </w:rPr>
            </w:pPr>
          </w:p>
        </w:tc>
        <w:tc>
          <w:tcPr>
            <w:tcW w:w="1227" w:type="dxa"/>
          </w:tcPr>
          <w:p w14:paraId="2534B5EA" w14:textId="77777777" w:rsidR="000F2B4B" w:rsidRPr="00944070" w:rsidRDefault="000F2B4B" w:rsidP="007B3181">
            <w:pPr>
              <w:rPr>
                <w:rFonts w:ascii="Verdana" w:hAnsi="Verdana"/>
                <w:sz w:val="20"/>
                <w:lang w:val="en-GB"/>
              </w:rPr>
            </w:pPr>
          </w:p>
        </w:tc>
        <w:tc>
          <w:tcPr>
            <w:tcW w:w="1134" w:type="dxa"/>
            <w:shd w:val="clear" w:color="auto" w:fill="auto"/>
          </w:tcPr>
          <w:p w14:paraId="7233A926" w14:textId="77777777" w:rsidR="000F2B4B" w:rsidRPr="00944070" w:rsidRDefault="000F2B4B" w:rsidP="007B3181">
            <w:pPr>
              <w:rPr>
                <w:rFonts w:ascii="Verdana" w:hAnsi="Verdana"/>
                <w:sz w:val="20"/>
                <w:lang w:val="en-GB"/>
              </w:rPr>
            </w:pPr>
          </w:p>
        </w:tc>
        <w:tc>
          <w:tcPr>
            <w:tcW w:w="1108" w:type="dxa"/>
            <w:shd w:val="clear" w:color="auto" w:fill="auto"/>
          </w:tcPr>
          <w:p w14:paraId="42ECFA29" w14:textId="5871DE33" w:rsidR="000F2B4B" w:rsidRPr="00944070" w:rsidRDefault="000F2B4B" w:rsidP="007B3181">
            <w:pPr>
              <w:rPr>
                <w:rFonts w:ascii="Verdana" w:hAnsi="Verdana"/>
                <w:sz w:val="20"/>
                <w:lang w:val="en-GB"/>
              </w:rPr>
            </w:pPr>
          </w:p>
        </w:tc>
        <w:tc>
          <w:tcPr>
            <w:tcW w:w="1134" w:type="dxa"/>
          </w:tcPr>
          <w:p w14:paraId="1845CB57" w14:textId="655A68C3" w:rsidR="000F2B4B" w:rsidRPr="00944070" w:rsidRDefault="000F2B4B" w:rsidP="007B3181">
            <w:pPr>
              <w:rPr>
                <w:rFonts w:ascii="Verdana" w:hAnsi="Verdana"/>
                <w:sz w:val="20"/>
                <w:lang w:val="en-GB"/>
              </w:rPr>
            </w:pPr>
          </w:p>
        </w:tc>
        <w:tc>
          <w:tcPr>
            <w:tcW w:w="1276" w:type="dxa"/>
            <w:shd w:val="clear" w:color="auto" w:fill="auto"/>
          </w:tcPr>
          <w:p w14:paraId="48969748" w14:textId="77777777" w:rsidR="000F2B4B" w:rsidRPr="00944070" w:rsidRDefault="000F2B4B" w:rsidP="007B3181">
            <w:pPr>
              <w:rPr>
                <w:rFonts w:ascii="Verdana" w:hAnsi="Verdana"/>
                <w:sz w:val="20"/>
                <w:lang w:val="en-GB"/>
              </w:rPr>
            </w:pPr>
          </w:p>
        </w:tc>
        <w:tc>
          <w:tcPr>
            <w:tcW w:w="1276" w:type="dxa"/>
          </w:tcPr>
          <w:p w14:paraId="5436745B" w14:textId="77777777" w:rsidR="000F2B4B" w:rsidRPr="00944070" w:rsidRDefault="000F2B4B" w:rsidP="007B3181">
            <w:pPr>
              <w:rPr>
                <w:rFonts w:ascii="Verdana" w:hAnsi="Verdana"/>
                <w:sz w:val="20"/>
                <w:lang w:val="en-GB"/>
              </w:rPr>
            </w:pPr>
          </w:p>
        </w:tc>
      </w:tr>
      <w:tr w:rsidR="000F2B4B" w:rsidRPr="00944070" w14:paraId="288A12A5" w14:textId="77777777" w:rsidTr="00DC19D8">
        <w:trPr>
          <w:trHeight w:val="975"/>
        </w:trPr>
        <w:tc>
          <w:tcPr>
            <w:tcW w:w="1242" w:type="dxa"/>
            <w:shd w:val="clear" w:color="auto" w:fill="auto"/>
          </w:tcPr>
          <w:p w14:paraId="4092C99D" w14:textId="77777777" w:rsidR="000F2B4B" w:rsidRPr="00944070" w:rsidRDefault="000F2B4B" w:rsidP="007B3181">
            <w:pPr>
              <w:rPr>
                <w:rFonts w:ascii="Verdana" w:hAnsi="Verdana"/>
                <w:sz w:val="20"/>
                <w:lang w:val="en-GB"/>
              </w:rPr>
            </w:pPr>
          </w:p>
        </w:tc>
        <w:tc>
          <w:tcPr>
            <w:tcW w:w="1134" w:type="dxa"/>
            <w:shd w:val="clear" w:color="auto" w:fill="auto"/>
          </w:tcPr>
          <w:p w14:paraId="5A4D71C9" w14:textId="7E860277" w:rsidR="000F2B4B" w:rsidRPr="00944070" w:rsidRDefault="00360789" w:rsidP="007B3181">
            <w:pPr>
              <w:rPr>
                <w:rFonts w:ascii="Verdana" w:hAnsi="Verdana"/>
                <w:sz w:val="20"/>
                <w:lang w:val="en-GB"/>
              </w:rPr>
            </w:pPr>
            <w:r>
              <w:rPr>
                <w:rFonts w:ascii="Verdana" w:hAnsi="Verdana"/>
                <w:sz w:val="20"/>
                <w:lang w:val="en-GB"/>
              </w:rPr>
              <w:t>PL KRAKOW01</w:t>
            </w:r>
          </w:p>
        </w:tc>
        <w:tc>
          <w:tcPr>
            <w:tcW w:w="993" w:type="dxa"/>
            <w:shd w:val="clear" w:color="auto" w:fill="auto"/>
          </w:tcPr>
          <w:p w14:paraId="68131F7B" w14:textId="77777777" w:rsidR="000F2B4B" w:rsidRPr="00944070" w:rsidRDefault="000F2B4B" w:rsidP="007B3181">
            <w:pPr>
              <w:rPr>
                <w:rFonts w:ascii="Verdana" w:hAnsi="Verdana"/>
                <w:sz w:val="20"/>
                <w:lang w:val="en-GB"/>
              </w:rPr>
            </w:pPr>
          </w:p>
        </w:tc>
        <w:tc>
          <w:tcPr>
            <w:tcW w:w="1134" w:type="dxa"/>
            <w:shd w:val="clear" w:color="auto" w:fill="auto"/>
          </w:tcPr>
          <w:p w14:paraId="40ABAE5D" w14:textId="77777777" w:rsidR="000F2B4B" w:rsidRPr="00944070" w:rsidRDefault="000F2B4B" w:rsidP="007B3181">
            <w:pPr>
              <w:rPr>
                <w:rFonts w:ascii="Verdana" w:hAnsi="Verdana"/>
                <w:sz w:val="20"/>
                <w:lang w:val="en-GB"/>
              </w:rPr>
            </w:pPr>
          </w:p>
        </w:tc>
        <w:tc>
          <w:tcPr>
            <w:tcW w:w="1227" w:type="dxa"/>
          </w:tcPr>
          <w:p w14:paraId="154D0938" w14:textId="77777777" w:rsidR="000F2B4B" w:rsidRPr="00944070" w:rsidRDefault="000F2B4B" w:rsidP="007B3181">
            <w:pPr>
              <w:rPr>
                <w:rFonts w:ascii="Verdana" w:hAnsi="Verdana"/>
                <w:sz w:val="20"/>
                <w:lang w:val="en-GB"/>
              </w:rPr>
            </w:pPr>
          </w:p>
        </w:tc>
        <w:tc>
          <w:tcPr>
            <w:tcW w:w="1134" w:type="dxa"/>
            <w:shd w:val="clear" w:color="auto" w:fill="auto"/>
          </w:tcPr>
          <w:p w14:paraId="47675E3E" w14:textId="77777777" w:rsidR="000F2B4B" w:rsidRPr="00944070" w:rsidRDefault="000F2B4B" w:rsidP="007B3181">
            <w:pPr>
              <w:rPr>
                <w:rFonts w:ascii="Verdana" w:hAnsi="Verdana"/>
                <w:sz w:val="20"/>
                <w:lang w:val="en-GB"/>
              </w:rPr>
            </w:pPr>
          </w:p>
        </w:tc>
        <w:tc>
          <w:tcPr>
            <w:tcW w:w="1108" w:type="dxa"/>
            <w:shd w:val="clear" w:color="auto" w:fill="auto"/>
          </w:tcPr>
          <w:p w14:paraId="63975380" w14:textId="77777777" w:rsidR="000F2B4B" w:rsidRPr="00944070" w:rsidRDefault="000F2B4B" w:rsidP="007B3181">
            <w:pPr>
              <w:rPr>
                <w:rFonts w:ascii="Verdana" w:hAnsi="Verdana"/>
                <w:sz w:val="20"/>
                <w:lang w:val="en-GB"/>
              </w:rPr>
            </w:pPr>
          </w:p>
        </w:tc>
        <w:tc>
          <w:tcPr>
            <w:tcW w:w="1134" w:type="dxa"/>
          </w:tcPr>
          <w:p w14:paraId="3F6B53AE" w14:textId="77777777" w:rsidR="000F2B4B" w:rsidRPr="00944070" w:rsidRDefault="000F2B4B" w:rsidP="007B3181">
            <w:pPr>
              <w:rPr>
                <w:rFonts w:ascii="Verdana" w:hAnsi="Verdana"/>
                <w:sz w:val="20"/>
                <w:lang w:val="en-GB"/>
              </w:rPr>
            </w:pPr>
          </w:p>
        </w:tc>
        <w:tc>
          <w:tcPr>
            <w:tcW w:w="1276" w:type="dxa"/>
            <w:shd w:val="clear" w:color="auto" w:fill="auto"/>
          </w:tcPr>
          <w:p w14:paraId="13760F8F" w14:textId="77777777" w:rsidR="000F2B4B" w:rsidRPr="00944070" w:rsidRDefault="000F2B4B" w:rsidP="007B3181">
            <w:pPr>
              <w:rPr>
                <w:rFonts w:ascii="Verdana" w:hAnsi="Verdana"/>
                <w:sz w:val="20"/>
                <w:lang w:val="en-GB"/>
              </w:rPr>
            </w:pPr>
          </w:p>
        </w:tc>
        <w:tc>
          <w:tcPr>
            <w:tcW w:w="1276" w:type="dxa"/>
          </w:tcPr>
          <w:p w14:paraId="333F9028" w14:textId="77777777" w:rsidR="000F2B4B" w:rsidRPr="00944070" w:rsidRDefault="000F2B4B" w:rsidP="007B3181">
            <w:pPr>
              <w:rPr>
                <w:rFonts w:ascii="Verdana" w:hAnsi="Verdana"/>
                <w:sz w:val="20"/>
                <w:lang w:val="en-GB"/>
              </w:rPr>
            </w:pPr>
          </w:p>
        </w:tc>
      </w:tr>
    </w:tbl>
    <w:p w14:paraId="28897BAA" w14:textId="77300947" w:rsidR="003F4EBB" w:rsidRDefault="003F4EBB" w:rsidP="00D12CDB">
      <w:pPr>
        <w:pStyle w:val="Default"/>
        <w:rPr>
          <w:rFonts w:cs="Arial"/>
          <w:b/>
          <w:color w:val="auto"/>
          <w:sz w:val="20"/>
          <w:szCs w:val="22"/>
          <w:lang w:val="en-GB" w:eastAsia="ja-JP"/>
        </w:rPr>
      </w:pPr>
    </w:p>
    <w:p w14:paraId="38396E2C" w14:textId="77777777" w:rsidR="005974B2" w:rsidRDefault="005974B2" w:rsidP="00D12CDB">
      <w:pPr>
        <w:pStyle w:val="Default"/>
        <w:rPr>
          <w:rFonts w:cs="Arial"/>
          <w:b/>
          <w:color w:val="auto"/>
          <w:sz w:val="20"/>
          <w:szCs w:val="22"/>
          <w:lang w:val="en-GB" w:eastAsia="ja-JP"/>
        </w:rPr>
      </w:pPr>
    </w:p>
    <w:p w14:paraId="0E4462A8"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8B5A41">
        <w:rPr>
          <w:rFonts w:cs="Arial"/>
          <w:b/>
          <w:color w:val="auto"/>
          <w:sz w:val="20"/>
          <w:szCs w:val="22"/>
          <w:lang w:val="en-GB" w:eastAsia="ja-JP"/>
        </w:rPr>
      </w:r>
      <w:r w:rsidR="008B5A41">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7089843F" w14:textId="77777777" w:rsidR="00D12CDB" w:rsidRPr="00D12CDB" w:rsidRDefault="00D12CDB" w:rsidP="00D12CDB">
      <w:pPr>
        <w:pStyle w:val="Default"/>
        <w:rPr>
          <w:rFonts w:cs="Arial"/>
          <w:b/>
          <w:color w:val="auto"/>
          <w:sz w:val="20"/>
          <w:szCs w:val="22"/>
          <w:lang w:val="en-GB" w:eastAsia="ja-JP"/>
        </w:rPr>
      </w:pPr>
    </w:p>
    <w:p w14:paraId="2E78EA80" w14:textId="2D3ED656" w:rsidR="000F2B4B" w:rsidRPr="002C4431"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r w:rsidR="000F2B4B"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213007F3" w14:textId="77777777" w:rsidTr="005E18C7">
        <w:trPr>
          <w:trHeight w:val="465"/>
        </w:trPr>
        <w:tc>
          <w:tcPr>
            <w:tcW w:w="1135" w:type="dxa"/>
            <w:vMerge w:val="restart"/>
            <w:shd w:val="clear" w:color="auto" w:fill="003399"/>
          </w:tcPr>
          <w:p w14:paraId="6FC8FECC"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0CE3D132"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ADD3306"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32FB2813"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683D31E6"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0EB02BF6"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179322F5"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02B0D964"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55907046"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47BBF77C" w14:textId="77777777" w:rsidTr="00496E95">
        <w:trPr>
          <w:trHeight w:val="1338"/>
        </w:trPr>
        <w:tc>
          <w:tcPr>
            <w:tcW w:w="1135" w:type="dxa"/>
            <w:vMerge/>
            <w:shd w:val="clear" w:color="auto" w:fill="003399"/>
          </w:tcPr>
          <w:p w14:paraId="4AADA994" w14:textId="77777777" w:rsidR="000F2B4B" w:rsidRPr="00944070" w:rsidRDefault="000F2B4B" w:rsidP="007B3181">
            <w:pPr>
              <w:rPr>
                <w:rFonts w:ascii="Verdana" w:hAnsi="Verdana"/>
                <w:sz w:val="20"/>
                <w:lang w:val="en-GB"/>
              </w:rPr>
            </w:pPr>
          </w:p>
        </w:tc>
        <w:tc>
          <w:tcPr>
            <w:tcW w:w="1134" w:type="dxa"/>
            <w:vMerge/>
            <w:shd w:val="clear" w:color="auto" w:fill="003399"/>
          </w:tcPr>
          <w:p w14:paraId="034F645E" w14:textId="77777777" w:rsidR="000F2B4B" w:rsidRPr="00944070" w:rsidRDefault="000F2B4B" w:rsidP="007B3181">
            <w:pPr>
              <w:rPr>
                <w:rFonts w:ascii="Verdana" w:hAnsi="Verdana"/>
                <w:sz w:val="20"/>
                <w:lang w:val="en-GB"/>
              </w:rPr>
            </w:pPr>
          </w:p>
        </w:tc>
        <w:tc>
          <w:tcPr>
            <w:tcW w:w="992" w:type="dxa"/>
            <w:vMerge/>
            <w:shd w:val="clear" w:color="auto" w:fill="003399"/>
          </w:tcPr>
          <w:p w14:paraId="17CA1636" w14:textId="77777777" w:rsidR="000F2B4B" w:rsidRPr="00944070" w:rsidRDefault="000F2B4B" w:rsidP="007B3181">
            <w:pPr>
              <w:rPr>
                <w:rFonts w:ascii="Verdana" w:hAnsi="Verdana"/>
                <w:sz w:val="20"/>
                <w:lang w:val="en-GB"/>
              </w:rPr>
            </w:pPr>
          </w:p>
        </w:tc>
        <w:tc>
          <w:tcPr>
            <w:tcW w:w="1134" w:type="dxa"/>
            <w:vMerge/>
            <w:shd w:val="clear" w:color="auto" w:fill="003399"/>
          </w:tcPr>
          <w:p w14:paraId="3EC2C19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508A1353"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C1443F2"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107F913B"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08F330A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749DE3DC"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683B586B"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14:paraId="03518683" w14:textId="77777777" w:rsidTr="00496E95">
        <w:trPr>
          <w:trHeight w:val="975"/>
        </w:trPr>
        <w:tc>
          <w:tcPr>
            <w:tcW w:w="1135" w:type="dxa"/>
            <w:shd w:val="clear" w:color="auto" w:fill="auto"/>
          </w:tcPr>
          <w:p w14:paraId="11121822" w14:textId="76197B46" w:rsidR="000F2B4B" w:rsidRPr="00944070" w:rsidRDefault="00360789" w:rsidP="007B3181">
            <w:pPr>
              <w:rPr>
                <w:rFonts w:ascii="Verdana" w:hAnsi="Verdana"/>
                <w:sz w:val="20"/>
                <w:lang w:val="en-GB"/>
              </w:rPr>
            </w:pPr>
            <w:r>
              <w:rPr>
                <w:rFonts w:ascii="Verdana" w:hAnsi="Verdana"/>
                <w:sz w:val="20"/>
                <w:lang w:val="en-GB"/>
              </w:rPr>
              <w:t>PL KRAKOW01</w:t>
            </w:r>
          </w:p>
        </w:tc>
        <w:tc>
          <w:tcPr>
            <w:tcW w:w="1134" w:type="dxa"/>
            <w:shd w:val="clear" w:color="auto" w:fill="auto"/>
          </w:tcPr>
          <w:p w14:paraId="7E3479C9" w14:textId="77777777" w:rsidR="000F2B4B" w:rsidRPr="00944070" w:rsidRDefault="000F2B4B" w:rsidP="007B3181">
            <w:pPr>
              <w:rPr>
                <w:rFonts w:ascii="Verdana" w:hAnsi="Verdana"/>
                <w:sz w:val="20"/>
                <w:lang w:val="en-GB"/>
              </w:rPr>
            </w:pPr>
          </w:p>
        </w:tc>
        <w:tc>
          <w:tcPr>
            <w:tcW w:w="992" w:type="dxa"/>
            <w:shd w:val="clear" w:color="auto" w:fill="auto"/>
          </w:tcPr>
          <w:p w14:paraId="3E30FF04" w14:textId="77777777" w:rsidR="000F2B4B" w:rsidRPr="00944070" w:rsidRDefault="000F2B4B" w:rsidP="007B3181">
            <w:pPr>
              <w:rPr>
                <w:rFonts w:ascii="Verdana" w:hAnsi="Verdana"/>
                <w:sz w:val="20"/>
                <w:lang w:val="en-GB"/>
              </w:rPr>
            </w:pPr>
          </w:p>
        </w:tc>
        <w:tc>
          <w:tcPr>
            <w:tcW w:w="1134" w:type="dxa"/>
            <w:shd w:val="clear" w:color="auto" w:fill="auto"/>
          </w:tcPr>
          <w:p w14:paraId="78B424FA" w14:textId="77777777" w:rsidR="000F2B4B" w:rsidRPr="00944070" w:rsidRDefault="000F2B4B" w:rsidP="007B3181">
            <w:pPr>
              <w:rPr>
                <w:rFonts w:ascii="Verdana" w:hAnsi="Verdana"/>
                <w:sz w:val="20"/>
                <w:lang w:val="en-GB"/>
              </w:rPr>
            </w:pPr>
          </w:p>
        </w:tc>
        <w:tc>
          <w:tcPr>
            <w:tcW w:w="1418" w:type="dxa"/>
            <w:shd w:val="clear" w:color="auto" w:fill="auto"/>
          </w:tcPr>
          <w:p w14:paraId="31FB7392" w14:textId="3DA49941" w:rsidR="000F2B4B" w:rsidRPr="00944070" w:rsidRDefault="000F2B4B" w:rsidP="007B3181">
            <w:pPr>
              <w:rPr>
                <w:rFonts w:ascii="Verdana" w:hAnsi="Verdana"/>
                <w:sz w:val="20"/>
                <w:lang w:val="en-GB"/>
              </w:rPr>
            </w:pPr>
          </w:p>
        </w:tc>
        <w:tc>
          <w:tcPr>
            <w:tcW w:w="1417" w:type="dxa"/>
          </w:tcPr>
          <w:p w14:paraId="168D7F7C" w14:textId="21E6F3F4" w:rsidR="000F2B4B" w:rsidRPr="00944070" w:rsidRDefault="000F2B4B" w:rsidP="007B3181">
            <w:pPr>
              <w:rPr>
                <w:rFonts w:ascii="Verdana" w:hAnsi="Verdana"/>
                <w:sz w:val="20"/>
                <w:lang w:val="en-GB"/>
              </w:rPr>
            </w:pPr>
          </w:p>
        </w:tc>
        <w:tc>
          <w:tcPr>
            <w:tcW w:w="1418" w:type="dxa"/>
            <w:shd w:val="clear" w:color="auto" w:fill="auto"/>
          </w:tcPr>
          <w:p w14:paraId="4D606A8C" w14:textId="34298D97" w:rsidR="000F2B4B" w:rsidRPr="00944070" w:rsidRDefault="000F2B4B" w:rsidP="007B3181">
            <w:pPr>
              <w:rPr>
                <w:rFonts w:ascii="Verdana" w:hAnsi="Verdana"/>
                <w:sz w:val="20"/>
                <w:lang w:val="en-GB"/>
              </w:rPr>
            </w:pPr>
          </w:p>
        </w:tc>
        <w:tc>
          <w:tcPr>
            <w:tcW w:w="1525" w:type="dxa"/>
          </w:tcPr>
          <w:p w14:paraId="06E46709" w14:textId="4E3CB9E0" w:rsidR="000F2B4B" w:rsidRPr="00944070" w:rsidRDefault="000F2B4B" w:rsidP="007B3181">
            <w:pPr>
              <w:rPr>
                <w:rFonts w:ascii="Verdana" w:hAnsi="Verdana"/>
                <w:sz w:val="20"/>
                <w:lang w:val="en-GB"/>
              </w:rPr>
            </w:pPr>
          </w:p>
        </w:tc>
      </w:tr>
      <w:tr w:rsidR="000F2B4B" w:rsidRPr="00944070" w14:paraId="60139E7E" w14:textId="77777777" w:rsidTr="00496E95">
        <w:trPr>
          <w:trHeight w:val="975"/>
        </w:trPr>
        <w:tc>
          <w:tcPr>
            <w:tcW w:w="1135" w:type="dxa"/>
            <w:shd w:val="clear" w:color="auto" w:fill="auto"/>
          </w:tcPr>
          <w:p w14:paraId="69A1F294" w14:textId="77777777" w:rsidR="000F2B4B" w:rsidRPr="00944070" w:rsidRDefault="000F2B4B" w:rsidP="007B3181">
            <w:pPr>
              <w:rPr>
                <w:rFonts w:ascii="Verdana" w:hAnsi="Verdana"/>
                <w:sz w:val="20"/>
                <w:lang w:val="en-GB"/>
              </w:rPr>
            </w:pPr>
          </w:p>
        </w:tc>
        <w:tc>
          <w:tcPr>
            <w:tcW w:w="1134" w:type="dxa"/>
            <w:shd w:val="clear" w:color="auto" w:fill="auto"/>
          </w:tcPr>
          <w:p w14:paraId="04E4114E" w14:textId="4A9B29EF" w:rsidR="000F2B4B" w:rsidRPr="00944070" w:rsidRDefault="00360789" w:rsidP="007B3181">
            <w:pPr>
              <w:rPr>
                <w:rFonts w:ascii="Verdana" w:hAnsi="Verdana"/>
                <w:sz w:val="20"/>
                <w:lang w:val="en-GB"/>
              </w:rPr>
            </w:pPr>
            <w:r>
              <w:rPr>
                <w:rFonts w:ascii="Verdana" w:hAnsi="Verdana"/>
                <w:sz w:val="20"/>
                <w:lang w:val="en-GB"/>
              </w:rPr>
              <w:t>PL KRAKOW01</w:t>
            </w:r>
          </w:p>
        </w:tc>
        <w:tc>
          <w:tcPr>
            <w:tcW w:w="992" w:type="dxa"/>
            <w:shd w:val="clear" w:color="auto" w:fill="auto"/>
          </w:tcPr>
          <w:p w14:paraId="3C789947" w14:textId="77777777" w:rsidR="000F2B4B" w:rsidRPr="00944070" w:rsidRDefault="000F2B4B" w:rsidP="007B3181">
            <w:pPr>
              <w:rPr>
                <w:rFonts w:ascii="Verdana" w:hAnsi="Verdana"/>
                <w:sz w:val="20"/>
                <w:lang w:val="en-GB"/>
              </w:rPr>
            </w:pPr>
          </w:p>
        </w:tc>
        <w:tc>
          <w:tcPr>
            <w:tcW w:w="1134" w:type="dxa"/>
            <w:shd w:val="clear" w:color="auto" w:fill="auto"/>
          </w:tcPr>
          <w:p w14:paraId="799D1E9E" w14:textId="77777777" w:rsidR="000F2B4B" w:rsidRPr="00944070" w:rsidRDefault="000F2B4B" w:rsidP="007B3181">
            <w:pPr>
              <w:rPr>
                <w:rFonts w:ascii="Verdana" w:hAnsi="Verdana"/>
                <w:sz w:val="20"/>
                <w:lang w:val="en-GB"/>
              </w:rPr>
            </w:pPr>
          </w:p>
        </w:tc>
        <w:tc>
          <w:tcPr>
            <w:tcW w:w="1418" w:type="dxa"/>
            <w:shd w:val="clear" w:color="auto" w:fill="auto"/>
          </w:tcPr>
          <w:p w14:paraId="1BAC8DD5" w14:textId="77777777" w:rsidR="000F2B4B" w:rsidRPr="00944070" w:rsidRDefault="000F2B4B" w:rsidP="007B3181">
            <w:pPr>
              <w:rPr>
                <w:rFonts w:ascii="Verdana" w:hAnsi="Verdana"/>
                <w:sz w:val="20"/>
                <w:lang w:val="en-GB"/>
              </w:rPr>
            </w:pPr>
          </w:p>
        </w:tc>
        <w:tc>
          <w:tcPr>
            <w:tcW w:w="1417" w:type="dxa"/>
          </w:tcPr>
          <w:p w14:paraId="45C9F6BA" w14:textId="77777777" w:rsidR="000F2B4B" w:rsidRPr="00944070" w:rsidRDefault="000F2B4B" w:rsidP="007B3181">
            <w:pPr>
              <w:rPr>
                <w:rFonts w:ascii="Verdana" w:hAnsi="Verdana"/>
                <w:sz w:val="20"/>
                <w:lang w:val="en-GB"/>
              </w:rPr>
            </w:pPr>
          </w:p>
        </w:tc>
        <w:tc>
          <w:tcPr>
            <w:tcW w:w="1418" w:type="dxa"/>
            <w:shd w:val="clear" w:color="auto" w:fill="auto"/>
          </w:tcPr>
          <w:p w14:paraId="700B08F2" w14:textId="77777777" w:rsidR="000F2B4B" w:rsidRPr="00944070" w:rsidRDefault="000F2B4B" w:rsidP="007B3181">
            <w:pPr>
              <w:rPr>
                <w:rFonts w:ascii="Verdana" w:hAnsi="Verdana"/>
                <w:sz w:val="20"/>
                <w:lang w:val="en-GB"/>
              </w:rPr>
            </w:pPr>
          </w:p>
        </w:tc>
        <w:tc>
          <w:tcPr>
            <w:tcW w:w="1525" w:type="dxa"/>
          </w:tcPr>
          <w:p w14:paraId="726321C6" w14:textId="77777777" w:rsidR="000F2B4B" w:rsidRPr="00944070" w:rsidRDefault="000F2B4B" w:rsidP="007B3181">
            <w:pPr>
              <w:rPr>
                <w:rFonts w:ascii="Verdana" w:hAnsi="Verdana"/>
                <w:sz w:val="20"/>
                <w:lang w:val="en-GB"/>
              </w:rPr>
            </w:pPr>
          </w:p>
        </w:tc>
      </w:tr>
    </w:tbl>
    <w:p w14:paraId="2BAA065D"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Pr>
          <w:rFonts w:ascii="Verdana" w:hAnsi="Verdana"/>
          <w:b/>
          <w:color w:val="002060"/>
          <w:lang w:val="en-GB"/>
        </w:rPr>
        <w:t>Recommended language skills</w:t>
      </w:r>
    </w:p>
    <w:p w14:paraId="34C2EB56"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25"/>
        <w:gridCol w:w="1248"/>
        <w:gridCol w:w="1588"/>
        <w:gridCol w:w="1559"/>
        <w:gridCol w:w="1985"/>
        <w:gridCol w:w="2126"/>
      </w:tblGrid>
      <w:tr w:rsidR="000F2B4B" w:rsidRPr="00944070" w14:paraId="324E1638" w14:textId="77777777" w:rsidTr="002C4431">
        <w:tc>
          <w:tcPr>
            <w:tcW w:w="1525" w:type="dxa"/>
            <w:vMerge w:val="restart"/>
            <w:shd w:val="clear" w:color="auto" w:fill="003399"/>
          </w:tcPr>
          <w:p w14:paraId="34CB1C0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48" w:type="dxa"/>
            <w:vMerge w:val="restart"/>
            <w:shd w:val="clear" w:color="auto" w:fill="003399"/>
          </w:tcPr>
          <w:p w14:paraId="6EFE436D"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588" w:type="dxa"/>
            <w:vMerge w:val="restart"/>
            <w:shd w:val="clear" w:color="auto" w:fill="003399"/>
          </w:tcPr>
          <w:p w14:paraId="2B6DB07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559" w:type="dxa"/>
            <w:vMerge w:val="restart"/>
            <w:shd w:val="clear" w:color="auto" w:fill="003399"/>
          </w:tcPr>
          <w:p w14:paraId="2A17DFC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4111" w:type="dxa"/>
            <w:gridSpan w:val="2"/>
            <w:shd w:val="clear" w:color="auto" w:fill="003399"/>
          </w:tcPr>
          <w:p w14:paraId="70F1D77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Odwoanieprzypisudolnego"/>
                <w:rFonts w:ascii="Verdana" w:hAnsi="Verdana"/>
                <w:b/>
                <w:bCs/>
                <w:color w:val="FFFFFF"/>
                <w:lang w:val="en-GB"/>
              </w:rPr>
              <w:footnoteReference w:id="4"/>
            </w:r>
          </w:p>
        </w:tc>
      </w:tr>
      <w:tr w:rsidR="000F2B4B" w:rsidRPr="00944070" w14:paraId="47F4FFA3" w14:textId="77777777" w:rsidTr="002C4431">
        <w:tc>
          <w:tcPr>
            <w:tcW w:w="1525" w:type="dxa"/>
            <w:vMerge/>
            <w:shd w:val="clear" w:color="auto" w:fill="003399"/>
          </w:tcPr>
          <w:p w14:paraId="78B72913" w14:textId="77777777" w:rsidR="000F2B4B" w:rsidRPr="00944070" w:rsidRDefault="000F2B4B" w:rsidP="007B3181">
            <w:pPr>
              <w:rPr>
                <w:rFonts w:ascii="Verdana" w:hAnsi="Verdana"/>
                <w:sz w:val="20"/>
                <w:lang w:val="en-GB"/>
              </w:rPr>
            </w:pPr>
          </w:p>
        </w:tc>
        <w:tc>
          <w:tcPr>
            <w:tcW w:w="1248" w:type="dxa"/>
            <w:vMerge/>
            <w:shd w:val="clear" w:color="auto" w:fill="003399"/>
          </w:tcPr>
          <w:p w14:paraId="25AFA9BA" w14:textId="77777777" w:rsidR="000F2B4B" w:rsidRPr="00944070" w:rsidRDefault="000F2B4B" w:rsidP="007B3181">
            <w:pPr>
              <w:rPr>
                <w:rFonts w:ascii="Verdana" w:hAnsi="Verdana"/>
                <w:sz w:val="20"/>
                <w:lang w:val="en-GB"/>
              </w:rPr>
            </w:pPr>
          </w:p>
        </w:tc>
        <w:tc>
          <w:tcPr>
            <w:tcW w:w="1588" w:type="dxa"/>
            <w:vMerge/>
            <w:shd w:val="clear" w:color="auto" w:fill="003399"/>
          </w:tcPr>
          <w:p w14:paraId="5F0F06BB" w14:textId="77777777" w:rsidR="000F2B4B" w:rsidRPr="00944070" w:rsidRDefault="000F2B4B" w:rsidP="007B3181">
            <w:pPr>
              <w:rPr>
                <w:rFonts w:ascii="Verdana" w:hAnsi="Verdana"/>
                <w:sz w:val="20"/>
                <w:lang w:val="en-GB"/>
              </w:rPr>
            </w:pPr>
          </w:p>
        </w:tc>
        <w:tc>
          <w:tcPr>
            <w:tcW w:w="1559" w:type="dxa"/>
            <w:vMerge/>
            <w:shd w:val="clear" w:color="auto" w:fill="003399"/>
          </w:tcPr>
          <w:p w14:paraId="5E821CAF" w14:textId="77777777" w:rsidR="000F2B4B" w:rsidRPr="00944070" w:rsidRDefault="000F2B4B" w:rsidP="007B3181">
            <w:pPr>
              <w:rPr>
                <w:rFonts w:ascii="Verdana" w:hAnsi="Verdana"/>
                <w:sz w:val="20"/>
                <w:lang w:val="en-GB"/>
              </w:rPr>
            </w:pPr>
          </w:p>
        </w:tc>
        <w:tc>
          <w:tcPr>
            <w:tcW w:w="1985" w:type="dxa"/>
            <w:shd w:val="clear" w:color="auto" w:fill="003399"/>
          </w:tcPr>
          <w:p w14:paraId="40933CDE"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6B92DB93"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2126" w:type="dxa"/>
            <w:shd w:val="clear" w:color="auto" w:fill="003399"/>
          </w:tcPr>
          <w:p w14:paraId="7BFE88D1"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6ED3A1D9"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6B4941C2" w14:textId="77777777" w:rsidTr="002C4431">
        <w:tc>
          <w:tcPr>
            <w:tcW w:w="1525" w:type="dxa"/>
            <w:shd w:val="clear" w:color="auto" w:fill="auto"/>
          </w:tcPr>
          <w:p w14:paraId="1CFFE928" w14:textId="1AAE6FB4" w:rsidR="000F2B4B" w:rsidRPr="00944070" w:rsidRDefault="009540B3" w:rsidP="007B3181">
            <w:pPr>
              <w:rPr>
                <w:rFonts w:ascii="Verdana" w:hAnsi="Verdana"/>
                <w:sz w:val="20"/>
                <w:lang w:val="en-GB"/>
              </w:rPr>
            </w:pPr>
            <w:r>
              <w:rPr>
                <w:rFonts w:ascii="Verdana" w:hAnsi="Verdana"/>
                <w:sz w:val="20"/>
                <w:lang w:val="en-GB"/>
              </w:rPr>
              <w:t>PL KRAKOW01</w:t>
            </w:r>
          </w:p>
        </w:tc>
        <w:tc>
          <w:tcPr>
            <w:tcW w:w="1248" w:type="dxa"/>
            <w:shd w:val="clear" w:color="auto" w:fill="auto"/>
          </w:tcPr>
          <w:p w14:paraId="20A06E50" w14:textId="77777777" w:rsidR="000F2B4B" w:rsidRPr="00944070" w:rsidRDefault="000F2B4B" w:rsidP="007B3181">
            <w:pPr>
              <w:rPr>
                <w:rFonts w:ascii="Verdana" w:hAnsi="Verdana"/>
                <w:sz w:val="20"/>
                <w:lang w:val="en-GB"/>
              </w:rPr>
            </w:pPr>
          </w:p>
        </w:tc>
        <w:tc>
          <w:tcPr>
            <w:tcW w:w="1588" w:type="dxa"/>
            <w:shd w:val="clear" w:color="auto" w:fill="auto"/>
          </w:tcPr>
          <w:p w14:paraId="45B4B12E" w14:textId="41747BD4" w:rsidR="000F2B4B" w:rsidRPr="00944070" w:rsidRDefault="000F2B4B" w:rsidP="007B3181">
            <w:pPr>
              <w:rPr>
                <w:rFonts w:ascii="Verdana" w:hAnsi="Verdana"/>
                <w:sz w:val="20"/>
                <w:lang w:val="en-GB"/>
              </w:rPr>
            </w:pPr>
          </w:p>
        </w:tc>
        <w:tc>
          <w:tcPr>
            <w:tcW w:w="1559" w:type="dxa"/>
            <w:shd w:val="clear" w:color="auto" w:fill="auto"/>
          </w:tcPr>
          <w:p w14:paraId="3FFDFB71" w14:textId="527D9ED1" w:rsidR="000F2B4B" w:rsidRPr="00944070" w:rsidRDefault="000F2B4B" w:rsidP="007B3181">
            <w:pPr>
              <w:rPr>
                <w:rFonts w:ascii="Verdana" w:hAnsi="Verdana"/>
                <w:sz w:val="20"/>
                <w:lang w:val="en-GB"/>
              </w:rPr>
            </w:pPr>
          </w:p>
        </w:tc>
        <w:tc>
          <w:tcPr>
            <w:tcW w:w="1985" w:type="dxa"/>
            <w:shd w:val="clear" w:color="auto" w:fill="auto"/>
          </w:tcPr>
          <w:p w14:paraId="0DA3EDB4" w14:textId="45EA2B10" w:rsidR="00DB3933" w:rsidRPr="00944070" w:rsidRDefault="00DB3933" w:rsidP="007B3181">
            <w:pPr>
              <w:rPr>
                <w:rFonts w:ascii="Verdana" w:hAnsi="Verdana"/>
                <w:sz w:val="20"/>
                <w:lang w:val="en-GB"/>
              </w:rPr>
            </w:pPr>
          </w:p>
        </w:tc>
        <w:tc>
          <w:tcPr>
            <w:tcW w:w="2126" w:type="dxa"/>
            <w:shd w:val="clear" w:color="auto" w:fill="auto"/>
          </w:tcPr>
          <w:p w14:paraId="64E2C916" w14:textId="496D62E7" w:rsidR="000F2B4B" w:rsidRPr="00944070" w:rsidRDefault="000F2B4B" w:rsidP="007B3181">
            <w:pPr>
              <w:rPr>
                <w:rFonts w:ascii="Verdana" w:hAnsi="Verdana"/>
                <w:sz w:val="20"/>
                <w:lang w:val="en-GB"/>
              </w:rPr>
            </w:pPr>
          </w:p>
        </w:tc>
      </w:tr>
      <w:tr w:rsidR="000F2B4B" w:rsidRPr="00944070" w14:paraId="0205F5B9" w14:textId="77777777" w:rsidTr="002C4431">
        <w:tc>
          <w:tcPr>
            <w:tcW w:w="1525" w:type="dxa"/>
            <w:shd w:val="clear" w:color="auto" w:fill="auto"/>
          </w:tcPr>
          <w:p w14:paraId="746C9779" w14:textId="31908DAC" w:rsidR="000F2B4B" w:rsidRPr="00944070" w:rsidRDefault="006C4864" w:rsidP="007B3181">
            <w:pPr>
              <w:rPr>
                <w:rFonts w:ascii="Verdana" w:hAnsi="Verdana"/>
                <w:sz w:val="20"/>
                <w:lang w:val="en-GB"/>
              </w:rPr>
            </w:pPr>
            <w:r>
              <w:rPr>
                <w:rFonts w:ascii="Verdana" w:hAnsi="Verdana"/>
                <w:sz w:val="20"/>
                <w:szCs w:val="20"/>
                <w:lang w:val="en-GB"/>
              </w:rPr>
              <w:t>Institution 2</w:t>
            </w:r>
          </w:p>
        </w:tc>
        <w:tc>
          <w:tcPr>
            <w:tcW w:w="1248" w:type="dxa"/>
            <w:shd w:val="clear" w:color="auto" w:fill="auto"/>
          </w:tcPr>
          <w:p w14:paraId="04FC01A9" w14:textId="77777777" w:rsidR="000F2B4B" w:rsidRPr="00944070" w:rsidRDefault="000F2B4B" w:rsidP="007B3181">
            <w:pPr>
              <w:rPr>
                <w:rFonts w:ascii="Verdana" w:hAnsi="Verdana"/>
                <w:sz w:val="20"/>
                <w:lang w:val="en-GB"/>
              </w:rPr>
            </w:pPr>
          </w:p>
        </w:tc>
        <w:tc>
          <w:tcPr>
            <w:tcW w:w="1588" w:type="dxa"/>
            <w:shd w:val="clear" w:color="auto" w:fill="auto"/>
          </w:tcPr>
          <w:p w14:paraId="52D857E2" w14:textId="05C10EF2" w:rsidR="000F2B4B" w:rsidRPr="00944070" w:rsidRDefault="000F2B4B" w:rsidP="007B3181">
            <w:pPr>
              <w:rPr>
                <w:rFonts w:ascii="Verdana" w:hAnsi="Verdana"/>
                <w:sz w:val="20"/>
                <w:lang w:val="en-GB"/>
              </w:rPr>
            </w:pPr>
          </w:p>
        </w:tc>
        <w:tc>
          <w:tcPr>
            <w:tcW w:w="1559" w:type="dxa"/>
            <w:shd w:val="clear" w:color="auto" w:fill="auto"/>
          </w:tcPr>
          <w:p w14:paraId="50B04860" w14:textId="77777777" w:rsidR="000F2B4B" w:rsidRPr="00944070" w:rsidRDefault="000F2B4B" w:rsidP="007B3181">
            <w:pPr>
              <w:rPr>
                <w:rFonts w:ascii="Verdana" w:hAnsi="Verdana"/>
                <w:sz w:val="20"/>
                <w:lang w:val="en-GB"/>
              </w:rPr>
            </w:pPr>
          </w:p>
        </w:tc>
        <w:tc>
          <w:tcPr>
            <w:tcW w:w="1985" w:type="dxa"/>
            <w:shd w:val="clear" w:color="auto" w:fill="auto"/>
          </w:tcPr>
          <w:p w14:paraId="15D56B76" w14:textId="77777777" w:rsidR="000F2B4B" w:rsidRPr="00944070" w:rsidRDefault="000F2B4B" w:rsidP="007B3181">
            <w:pPr>
              <w:rPr>
                <w:rFonts w:ascii="Verdana" w:hAnsi="Verdana"/>
                <w:sz w:val="20"/>
                <w:lang w:val="en-GB"/>
              </w:rPr>
            </w:pPr>
          </w:p>
        </w:tc>
        <w:tc>
          <w:tcPr>
            <w:tcW w:w="2126" w:type="dxa"/>
            <w:shd w:val="clear" w:color="auto" w:fill="auto"/>
          </w:tcPr>
          <w:p w14:paraId="37884684" w14:textId="77777777" w:rsidR="000F2B4B" w:rsidRPr="00944070" w:rsidRDefault="000F2B4B" w:rsidP="007B3181">
            <w:pPr>
              <w:rPr>
                <w:rFonts w:ascii="Verdana" w:hAnsi="Verdana"/>
                <w:sz w:val="20"/>
                <w:lang w:val="en-GB"/>
              </w:rPr>
            </w:pPr>
          </w:p>
        </w:tc>
      </w:tr>
    </w:tbl>
    <w:p w14:paraId="39B05D6D" w14:textId="77777777" w:rsidR="000F2B4B" w:rsidRDefault="000F2B4B" w:rsidP="000F2B4B">
      <w:pPr>
        <w:spacing w:after="360"/>
        <w:rPr>
          <w:rFonts w:ascii="Verdana" w:hAnsi="Verdana"/>
          <w:i/>
          <w:sz w:val="20"/>
          <w:lang w:val="en-GB"/>
        </w:rPr>
      </w:pPr>
      <w:r>
        <w:rPr>
          <w:rFonts w:ascii="Verdana" w:hAnsi="Verdana"/>
          <w:sz w:val="20"/>
          <w:lang w:val="en-GB"/>
        </w:rPr>
        <w:br/>
      </w:r>
    </w:p>
    <w:p w14:paraId="3DFCE050"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29363302"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29A4D75B" w14:textId="77777777" w:rsidTr="007B3181">
        <w:tc>
          <w:tcPr>
            <w:tcW w:w="2962" w:type="dxa"/>
            <w:shd w:val="clear" w:color="auto" w:fill="003399"/>
          </w:tcPr>
          <w:p w14:paraId="1F4F94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AF9B0E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8057B91" w14:textId="3B4020C3"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r w:rsidR="008D41ED">
              <w:rPr>
                <w:rFonts w:ascii="Verdana" w:hAnsi="Verdana"/>
                <w:b/>
                <w:bCs/>
                <w:color w:val="FFFFFF"/>
                <w:sz w:val="20"/>
                <w:lang w:val="en-GB"/>
              </w:rPr>
              <w:t xml:space="preserve"> and whole academic year</w:t>
            </w:r>
            <w:r w:rsidRPr="00944070">
              <w:rPr>
                <w:rFonts w:ascii="Verdana" w:hAnsi="Verdana"/>
                <w:b/>
                <w:bCs/>
                <w:color w:val="FFFFFF"/>
                <w:sz w:val="20"/>
                <w:lang w:val="en-GB"/>
              </w:rPr>
              <w:t>*</w:t>
            </w:r>
          </w:p>
          <w:p w14:paraId="3562531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181AD5B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58860CC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7091F33D" w14:textId="77777777" w:rsidTr="007B3181">
        <w:tc>
          <w:tcPr>
            <w:tcW w:w="2962" w:type="dxa"/>
            <w:shd w:val="clear" w:color="auto" w:fill="auto"/>
          </w:tcPr>
          <w:p w14:paraId="33E68637" w14:textId="3A42498B" w:rsidR="000F2B4B" w:rsidRPr="00944070" w:rsidRDefault="00232A8B" w:rsidP="00CA2D72">
            <w:pPr>
              <w:jc w:val="center"/>
              <w:rPr>
                <w:rFonts w:ascii="Verdana" w:hAnsi="Verdana"/>
                <w:sz w:val="20"/>
                <w:lang w:val="en-GB"/>
              </w:rPr>
            </w:pPr>
            <w:r w:rsidRPr="00A853B6">
              <w:rPr>
                <w:rFonts w:ascii="Verdana" w:hAnsi="Verdana"/>
                <w:sz w:val="20"/>
                <w:lang w:val="en-GB"/>
              </w:rPr>
              <w:t>PL KRAKOW01</w:t>
            </w:r>
          </w:p>
        </w:tc>
        <w:tc>
          <w:tcPr>
            <w:tcW w:w="2894" w:type="dxa"/>
            <w:shd w:val="clear" w:color="auto" w:fill="auto"/>
          </w:tcPr>
          <w:p w14:paraId="2DB7C2C0" w14:textId="00AF3E72" w:rsidR="000F2B4B" w:rsidRPr="00284AED" w:rsidRDefault="00232A8B" w:rsidP="00284AED">
            <w:pPr>
              <w:jc w:val="center"/>
              <w:rPr>
                <w:rFonts w:ascii="Verdana" w:hAnsi="Verdana"/>
                <w:sz w:val="20"/>
                <w:lang w:val="pl-PL"/>
              </w:rPr>
            </w:pPr>
            <w:r w:rsidRPr="00232A8B">
              <w:rPr>
                <w:rFonts w:ascii="Verdana" w:hAnsi="Verdana"/>
                <w:sz w:val="20"/>
                <w:lang w:val="pl-PL"/>
              </w:rPr>
              <w:t>15 April</w:t>
            </w:r>
          </w:p>
        </w:tc>
        <w:tc>
          <w:tcPr>
            <w:tcW w:w="2977" w:type="dxa"/>
            <w:shd w:val="clear" w:color="auto" w:fill="auto"/>
          </w:tcPr>
          <w:p w14:paraId="7DB70043" w14:textId="038D37B2" w:rsidR="000F2B4B" w:rsidRPr="00944070" w:rsidRDefault="00010D10" w:rsidP="00B76704">
            <w:pPr>
              <w:jc w:val="center"/>
              <w:rPr>
                <w:rFonts w:ascii="Verdana" w:hAnsi="Verdana"/>
                <w:sz w:val="20"/>
                <w:lang w:val="en-GB"/>
              </w:rPr>
            </w:pPr>
            <w:r>
              <w:rPr>
                <w:rFonts w:ascii="Verdana" w:hAnsi="Verdana"/>
                <w:sz w:val="20"/>
                <w:lang w:val="en-GB"/>
              </w:rPr>
              <w:t>15 October</w:t>
            </w:r>
          </w:p>
        </w:tc>
      </w:tr>
      <w:tr w:rsidR="000F2B4B" w:rsidRPr="00944070" w14:paraId="498D9D50" w14:textId="77777777" w:rsidTr="007B3181">
        <w:tc>
          <w:tcPr>
            <w:tcW w:w="2962" w:type="dxa"/>
            <w:shd w:val="clear" w:color="auto" w:fill="auto"/>
          </w:tcPr>
          <w:p w14:paraId="2A2D5064" w14:textId="33FDFAF0" w:rsidR="000F2B4B" w:rsidRPr="00944070" w:rsidRDefault="006C4864" w:rsidP="006C4864">
            <w:pPr>
              <w:jc w:val="center"/>
              <w:rPr>
                <w:rFonts w:ascii="Verdana" w:hAnsi="Verdana"/>
                <w:sz w:val="20"/>
                <w:lang w:val="en-GB"/>
              </w:rPr>
            </w:pPr>
            <w:r>
              <w:rPr>
                <w:rFonts w:ascii="Verdana" w:hAnsi="Verdana"/>
                <w:sz w:val="20"/>
                <w:szCs w:val="20"/>
                <w:lang w:val="en-GB"/>
              </w:rPr>
              <w:t>Institution 2</w:t>
            </w:r>
          </w:p>
        </w:tc>
        <w:tc>
          <w:tcPr>
            <w:tcW w:w="2894" w:type="dxa"/>
            <w:shd w:val="clear" w:color="auto" w:fill="auto"/>
          </w:tcPr>
          <w:p w14:paraId="2771CF17" w14:textId="77777777" w:rsidR="000F2B4B" w:rsidRPr="00944070" w:rsidRDefault="000F2B4B" w:rsidP="007B3181">
            <w:pPr>
              <w:rPr>
                <w:rFonts w:ascii="Verdana" w:hAnsi="Verdana"/>
                <w:sz w:val="20"/>
                <w:lang w:val="en-GB"/>
              </w:rPr>
            </w:pPr>
          </w:p>
        </w:tc>
        <w:tc>
          <w:tcPr>
            <w:tcW w:w="2977" w:type="dxa"/>
            <w:shd w:val="clear" w:color="auto" w:fill="auto"/>
          </w:tcPr>
          <w:p w14:paraId="54227920" w14:textId="77777777" w:rsidR="000F2B4B" w:rsidRPr="00944070" w:rsidRDefault="000F2B4B" w:rsidP="007B3181">
            <w:pPr>
              <w:rPr>
                <w:rFonts w:ascii="Verdana" w:hAnsi="Verdana"/>
                <w:sz w:val="20"/>
                <w:lang w:val="en-GB"/>
              </w:rPr>
            </w:pPr>
          </w:p>
        </w:tc>
      </w:tr>
    </w:tbl>
    <w:p w14:paraId="410F53BC" w14:textId="77777777" w:rsidR="0092196C" w:rsidRDefault="0092196C" w:rsidP="00D50713">
      <w:pPr>
        <w:spacing w:after="120"/>
        <w:rPr>
          <w:rFonts w:ascii="Verdana" w:hAnsi="Verdana"/>
          <w:sz w:val="20"/>
          <w:lang w:val="en-GB"/>
        </w:rPr>
      </w:pPr>
    </w:p>
    <w:p w14:paraId="040C3D40"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2AD43906" w14:textId="77777777" w:rsidTr="007B3181">
        <w:tc>
          <w:tcPr>
            <w:tcW w:w="2962" w:type="dxa"/>
            <w:shd w:val="clear" w:color="auto" w:fill="003399"/>
          </w:tcPr>
          <w:p w14:paraId="64966D9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9F6C2D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0A9DD0E2" w14:textId="6F9533EB"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r w:rsidR="00010D10">
              <w:rPr>
                <w:rFonts w:ascii="Verdana" w:hAnsi="Verdana"/>
                <w:b/>
                <w:bCs/>
                <w:color w:val="FFFFFF"/>
                <w:sz w:val="20"/>
                <w:lang w:val="en-GB"/>
              </w:rPr>
              <w:t xml:space="preserve"> and whole academic year</w:t>
            </w:r>
            <w:r w:rsidRPr="00944070">
              <w:rPr>
                <w:rFonts w:ascii="Verdana" w:hAnsi="Verdana"/>
                <w:b/>
                <w:bCs/>
                <w:color w:val="FFFFFF"/>
                <w:sz w:val="20"/>
                <w:lang w:val="en-GB"/>
              </w:rPr>
              <w:t>*</w:t>
            </w:r>
          </w:p>
          <w:p w14:paraId="63631DA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C76832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1992AB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5DE051EA" w14:textId="77777777" w:rsidTr="007B3181">
        <w:tc>
          <w:tcPr>
            <w:tcW w:w="2962" w:type="dxa"/>
            <w:shd w:val="clear" w:color="auto" w:fill="auto"/>
          </w:tcPr>
          <w:p w14:paraId="2A9C6536" w14:textId="67712AD9" w:rsidR="000F2B4B" w:rsidRPr="00944070" w:rsidRDefault="00010D10" w:rsidP="00010D10">
            <w:pPr>
              <w:jc w:val="center"/>
              <w:rPr>
                <w:rFonts w:ascii="Verdana" w:hAnsi="Verdana"/>
                <w:sz w:val="20"/>
                <w:lang w:val="en-GB"/>
              </w:rPr>
            </w:pPr>
            <w:r w:rsidRPr="00A853B6">
              <w:rPr>
                <w:rFonts w:ascii="Verdana" w:hAnsi="Verdana"/>
                <w:sz w:val="20"/>
                <w:lang w:val="en-GB"/>
              </w:rPr>
              <w:t>PL KRAKOW01</w:t>
            </w:r>
          </w:p>
        </w:tc>
        <w:tc>
          <w:tcPr>
            <w:tcW w:w="2894" w:type="dxa"/>
            <w:shd w:val="clear" w:color="auto" w:fill="auto"/>
          </w:tcPr>
          <w:p w14:paraId="4CE38DC7" w14:textId="20AE9769" w:rsidR="000F2B4B" w:rsidRPr="00944070" w:rsidRDefault="00010D10" w:rsidP="0052213F">
            <w:pPr>
              <w:jc w:val="center"/>
              <w:rPr>
                <w:rFonts w:ascii="Verdana" w:hAnsi="Verdana"/>
                <w:sz w:val="20"/>
                <w:lang w:val="en-GB"/>
              </w:rPr>
            </w:pPr>
            <w:r>
              <w:rPr>
                <w:rFonts w:ascii="Verdana" w:hAnsi="Verdana"/>
                <w:sz w:val="20"/>
                <w:lang w:val="en-GB"/>
              </w:rPr>
              <w:t>31 May</w:t>
            </w:r>
          </w:p>
        </w:tc>
        <w:tc>
          <w:tcPr>
            <w:tcW w:w="2977" w:type="dxa"/>
            <w:shd w:val="clear" w:color="auto" w:fill="auto"/>
          </w:tcPr>
          <w:p w14:paraId="50C2D7DE" w14:textId="4B4FDAB7" w:rsidR="000F2B4B" w:rsidRPr="00944070" w:rsidRDefault="0052213F" w:rsidP="0052213F">
            <w:pPr>
              <w:jc w:val="center"/>
              <w:rPr>
                <w:rFonts w:ascii="Verdana" w:hAnsi="Verdana"/>
                <w:sz w:val="20"/>
                <w:lang w:val="en-GB"/>
              </w:rPr>
            </w:pPr>
            <w:r>
              <w:rPr>
                <w:rFonts w:ascii="Verdana" w:hAnsi="Verdana"/>
                <w:sz w:val="20"/>
                <w:lang w:val="en-GB"/>
              </w:rPr>
              <w:t>30 November</w:t>
            </w:r>
          </w:p>
        </w:tc>
      </w:tr>
      <w:tr w:rsidR="000F2B4B" w:rsidRPr="00944070" w14:paraId="1276E20C" w14:textId="77777777" w:rsidTr="007B3181">
        <w:tc>
          <w:tcPr>
            <w:tcW w:w="2962" w:type="dxa"/>
            <w:shd w:val="clear" w:color="auto" w:fill="auto"/>
          </w:tcPr>
          <w:p w14:paraId="01B357ED" w14:textId="0D7A9DA2" w:rsidR="000F2B4B" w:rsidRPr="00944070" w:rsidRDefault="006C4864" w:rsidP="006C4864">
            <w:pPr>
              <w:jc w:val="center"/>
              <w:rPr>
                <w:rFonts w:ascii="Verdana" w:hAnsi="Verdana"/>
                <w:sz w:val="20"/>
                <w:lang w:val="en-GB"/>
              </w:rPr>
            </w:pPr>
            <w:r>
              <w:rPr>
                <w:rFonts w:ascii="Verdana" w:hAnsi="Verdana"/>
                <w:sz w:val="20"/>
                <w:szCs w:val="20"/>
                <w:lang w:val="en-GB"/>
              </w:rPr>
              <w:t>Institution 2</w:t>
            </w:r>
          </w:p>
        </w:tc>
        <w:tc>
          <w:tcPr>
            <w:tcW w:w="2894" w:type="dxa"/>
            <w:shd w:val="clear" w:color="auto" w:fill="auto"/>
          </w:tcPr>
          <w:p w14:paraId="5840D160" w14:textId="77777777" w:rsidR="000F2B4B" w:rsidRPr="00944070" w:rsidRDefault="000F2B4B" w:rsidP="007B3181">
            <w:pPr>
              <w:rPr>
                <w:rFonts w:ascii="Verdana" w:hAnsi="Verdana"/>
                <w:sz w:val="20"/>
                <w:lang w:val="en-GB"/>
              </w:rPr>
            </w:pPr>
          </w:p>
        </w:tc>
        <w:tc>
          <w:tcPr>
            <w:tcW w:w="2977" w:type="dxa"/>
            <w:shd w:val="clear" w:color="auto" w:fill="auto"/>
          </w:tcPr>
          <w:p w14:paraId="49AD2525" w14:textId="77777777" w:rsidR="000F2B4B" w:rsidRPr="00944070" w:rsidRDefault="000F2B4B" w:rsidP="007B3181">
            <w:pPr>
              <w:rPr>
                <w:rFonts w:ascii="Verdana" w:hAnsi="Verdana"/>
                <w:sz w:val="20"/>
                <w:lang w:val="en-GB"/>
              </w:rPr>
            </w:pPr>
          </w:p>
        </w:tc>
      </w:tr>
    </w:tbl>
    <w:p w14:paraId="0ECBDE75" w14:textId="77777777" w:rsidR="00284AED" w:rsidRDefault="00284AED" w:rsidP="001143EB">
      <w:pPr>
        <w:spacing w:before="120" w:after="360"/>
        <w:rPr>
          <w:rFonts w:ascii="Verdana" w:hAnsi="Verdana"/>
          <w:i/>
          <w:sz w:val="20"/>
          <w:lang w:val="en-GB"/>
        </w:rPr>
      </w:pPr>
    </w:p>
    <w:p w14:paraId="7A3CE43C"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lastRenderedPageBreak/>
        <w:t>Application procedure for incoming students</w:t>
      </w:r>
    </w:p>
    <w:tbl>
      <w:tblPr>
        <w:tblW w:w="9056"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20"/>
        <w:gridCol w:w="4110"/>
        <w:gridCol w:w="3226"/>
      </w:tblGrid>
      <w:tr w:rsidR="000F2B4B" w:rsidRPr="00944070" w14:paraId="5F1A4993" w14:textId="77777777" w:rsidTr="009D4012">
        <w:tc>
          <w:tcPr>
            <w:tcW w:w="1720" w:type="dxa"/>
            <w:shd w:val="clear" w:color="auto" w:fill="003399"/>
          </w:tcPr>
          <w:p w14:paraId="0D0CDAF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13A0C3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4110" w:type="dxa"/>
            <w:shd w:val="clear" w:color="auto" w:fill="003399"/>
          </w:tcPr>
          <w:p w14:paraId="6AF3F19F"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2B8957D3"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3226" w:type="dxa"/>
            <w:shd w:val="clear" w:color="auto" w:fill="003399"/>
          </w:tcPr>
          <w:p w14:paraId="4EFB054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F057305" w14:textId="77777777" w:rsidR="000F2B4B" w:rsidRPr="00944070" w:rsidRDefault="000F2B4B" w:rsidP="007B3181">
            <w:pPr>
              <w:jc w:val="center"/>
              <w:rPr>
                <w:rFonts w:ascii="Verdana" w:hAnsi="Verdana"/>
                <w:b/>
                <w:bCs/>
                <w:color w:val="FFFFFF"/>
                <w:sz w:val="20"/>
                <w:lang w:val="en-GB"/>
              </w:rPr>
            </w:pPr>
          </w:p>
        </w:tc>
      </w:tr>
      <w:tr w:rsidR="000F2B4B" w:rsidRPr="00944070" w14:paraId="113DB235" w14:textId="77777777" w:rsidTr="009D4012">
        <w:tc>
          <w:tcPr>
            <w:tcW w:w="1720" w:type="dxa"/>
            <w:shd w:val="clear" w:color="auto" w:fill="auto"/>
          </w:tcPr>
          <w:p w14:paraId="0E85868A" w14:textId="1B671D59" w:rsidR="000F2B4B" w:rsidRPr="0012457C" w:rsidRDefault="00377C34" w:rsidP="00377C34">
            <w:pPr>
              <w:jc w:val="center"/>
              <w:rPr>
                <w:rFonts w:ascii="Verdana" w:hAnsi="Verdana"/>
                <w:sz w:val="20"/>
                <w:szCs w:val="20"/>
                <w:lang w:val="en-GB"/>
              </w:rPr>
            </w:pPr>
            <w:r w:rsidRPr="0012457C">
              <w:rPr>
                <w:rFonts w:ascii="Verdana" w:hAnsi="Verdana"/>
                <w:sz w:val="20"/>
                <w:szCs w:val="20"/>
                <w:lang w:val="en-GB"/>
              </w:rPr>
              <w:t>PL KRAKOW01</w:t>
            </w:r>
          </w:p>
        </w:tc>
        <w:tc>
          <w:tcPr>
            <w:tcW w:w="4110" w:type="dxa"/>
            <w:shd w:val="clear" w:color="auto" w:fill="auto"/>
          </w:tcPr>
          <w:p w14:paraId="0EA0E568" w14:textId="77777777" w:rsidR="001143EB" w:rsidRPr="001143EB" w:rsidRDefault="001143EB" w:rsidP="001143EB">
            <w:pPr>
              <w:spacing w:after="0" w:line="240" w:lineRule="auto"/>
              <w:rPr>
                <w:rFonts w:ascii="Verdana" w:hAnsi="Verdana"/>
                <w:b/>
                <w:bCs/>
                <w:sz w:val="20"/>
                <w:szCs w:val="20"/>
                <w:lang w:val="en-GB"/>
              </w:rPr>
            </w:pPr>
            <w:r w:rsidRPr="001143EB">
              <w:rPr>
                <w:rFonts w:ascii="Verdana" w:hAnsi="Verdana"/>
                <w:b/>
                <w:bCs/>
                <w:sz w:val="20"/>
                <w:szCs w:val="20"/>
                <w:lang w:val="en-GB"/>
              </w:rPr>
              <w:t>Incoming Students Coordinator</w:t>
            </w:r>
          </w:p>
          <w:p w14:paraId="4D8D84F9" w14:textId="77777777" w:rsidR="001143EB" w:rsidRPr="001143EB" w:rsidRDefault="001143EB" w:rsidP="001143EB">
            <w:pPr>
              <w:spacing w:after="0" w:line="240" w:lineRule="auto"/>
              <w:rPr>
                <w:rFonts w:ascii="Verdana" w:hAnsi="Verdana"/>
                <w:sz w:val="20"/>
                <w:szCs w:val="20"/>
                <w:lang w:val="en-GB"/>
              </w:rPr>
            </w:pPr>
            <w:r w:rsidRPr="001143EB">
              <w:rPr>
                <w:rFonts w:ascii="Verdana" w:hAnsi="Verdana"/>
                <w:sz w:val="20"/>
                <w:szCs w:val="20"/>
                <w:lang w:val="en-GB"/>
              </w:rPr>
              <w:t>e-mail:</w:t>
            </w:r>
          </w:p>
          <w:p w14:paraId="49331528" w14:textId="77777777" w:rsidR="001143EB" w:rsidRPr="001143EB" w:rsidRDefault="008B5A41" w:rsidP="001143EB">
            <w:pPr>
              <w:spacing w:after="0" w:line="240" w:lineRule="auto"/>
              <w:rPr>
                <w:rFonts w:ascii="Verdana" w:hAnsi="Verdana"/>
                <w:sz w:val="20"/>
                <w:szCs w:val="20"/>
                <w:lang w:val="en-GB"/>
              </w:rPr>
            </w:pPr>
            <w:hyperlink r:id="rId26" w:history="1">
              <w:r w:rsidR="001143EB" w:rsidRPr="001143EB">
                <w:rPr>
                  <w:rStyle w:val="Hipercze"/>
                  <w:rFonts w:ascii="Verdana" w:hAnsi="Verdana"/>
                  <w:sz w:val="20"/>
                  <w:szCs w:val="20"/>
                  <w:lang w:val="en-GB"/>
                </w:rPr>
                <w:t>erasmus.incoming@uj.edu.pl</w:t>
              </w:r>
            </w:hyperlink>
          </w:p>
          <w:p w14:paraId="47BF6B0F" w14:textId="77777777" w:rsidR="001143EB" w:rsidRPr="001143EB" w:rsidRDefault="001143EB" w:rsidP="001143EB">
            <w:pPr>
              <w:spacing w:after="0" w:line="240" w:lineRule="auto"/>
              <w:rPr>
                <w:rFonts w:ascii="Verdana" w:hAnsi="Verdana"/>
                <w:sz w:val="20"/>
                <w:szCs w:val="20"/>
              </w:rPr>
            </w:pPr>
            <w:r w:rsidRPr="001143EB">
              <w:rPr>
                <w:rFonts w:ascii="Verdana" w:hAnsi="Verdana"/>
                <w:sz w:val="20"/>
                <w:szCs w:val="20"/>
              </w:rPr>
              <w:t>phone:</w:t>
            </w:r>
          </w:p>
          <w:p w14:paraId="157AFBE3" w14:textId="77777777" w:rsidR="001143EB" w:rsidRPr="001143EB" w:rsidRDefault="001143EB" w:rsidP="001143EB">
            <w:pPr>
              <w:spacing w:after="0" w:line="240" w:lineRule="auto"/>
              <w:rPr>
                <w:rFonts w:ascii="Verdana" w:hAnsi="Verdana"/>
                <w:sz w:val="20"/>
                <w:szCs w:val="20"/>
              </w:rPr>
            </w:pPr>
            <w:r w:rsidRPr="001143EB">
              <w:rPr>
                <w:rFonts w:ascii="Verdana" w:hAnsi="Verdana"/>
                <w:sz w:val="20"/>
                <w:szCs w:val="20"/>
              </w:rPr>
              <w:t>+48 12 663 2678</w:t>
            </w:r>
          </w:p>
          <w:p w14:paraId="2A1DFA59" w14:textId="77777777" w:rsidR="001143EB" w:rsidRPr="001143EB" w:rsidRDefault="001143EB" w:rsidP="001143EB">
            <w:pPr>
              <w:spacing w:after="0" w:line="240" w:lineRule="auto"/>
              <w:rPr>
                <w:rFonts w:ascii="Verdana" w:hAnsi="Verdana"/>
                <w:sz w:val="20"/>
                <w:szCs w:val="20"/>
              </w:rPr>
            </w:pPr>
            <w:r w:rsidRPr="001143EB">
              <w:rPr>
                <w:rFonts w:ascii="Verdana" w:hAnsi="Verdana"/>
                <w:sz w:val="20"/>
                <w:szCs w:val="20"/>
              </w:rPr>
              <w:t>+48 12 663 2679</w:t>
            </w:r>
          </w:p>
          <w:p w14:paraId="33871275" w14:textId="61838C0E" w:rsidR="000F2B4B" w:rsidRPr="0012457C" w:rsidRDefault="000F2B4B" w:rsidP="00377C34">
            <w:pPr>
              <w:spacing w:after="0"/>
              <w:rPr>
                <w:rFonts w:ascii="Verdana" w:hAnsi="Verdana"/>
                <w:sz w:val="20"/>
                <w:szCs w:val="20"/>
                <w:lang w:val="en-GB"/>
              </w:rPr>
            </w:pPr>
          </w:p>
        </w:tc>
        <w:tc>
          <w:tcPr>
            <w:tcW w:w="3226" w:type="dxa"/>
            <w:shd w:val="clear" w:color="auto" w:fill="auto"/>
          </w:tcPr>
          <w:p w14:paraId="5FDBE06D" w14:textId="6EE4120A" w:rsidR="000F2B4B" w:rsidRPr="0012457C" w:rsidRDefault="008B5A41" w:rsidP="007B3181">
            <w:pPr>
              <w:rPr>
                <w:rFonts w:ascii="Verdana" w:hAnsi="Verdana"/>
                <w:sz w:val="20"/>
                <w:szCs w:val="20"/>
                <w:lang w:val="en-GB"/>
              </w:rPr>
            </w:pPr>
            <w:hyperlink r:id="rId27" w:history="1">
              <w:r w:rsidR="006E33A8" w:rsidRPr="0012457C">
                <w:rPr>
                  <w:rStyle w:val="Hipercze"/>
                  <w:rFonts w:ascii="Verdana" w:hAnsi="Verdana"/>
                  <w:sz w:val="20"/>
                  <w:szCs w:val="20"/>
                  <w:lang w:val="en-GB"/>
                </w:rPr>
                <w:t>https://erasmus.uj.edu.pl/en_GB/incoming/ka103</w:t>
              </w:r>
            </w:hyperlink>
            <w:r w:rsidR="006E33A8" w:rsidRPr="0012457C">
              <w:rPr>
                <w:rFonts w:ascii="Verdana" w:hAnsi="Verdana"/>
                <w:sz w:val="20"/>
                <w:szCs w:val="20"/>
                <w:lang w:val="en-GB"/>
              </w:rPr>
              <w:t xml:space="preserve"> </w:t>
            </w:r>
          </w:p>
        </w:tc>
      </w:tr>
      <w:tr w:rsidR="000F2B4B" w:rsidRPr="00944070" w14:paraId="21D2D45A" w14:textId="77777777" w:rsidTr="009D4012">
        <w:tc>
          <w:tcPr>
            <w:tcW w:w="1720" w:type="dxa"/>
            <w:shd w:val="clear" w:color="auto" w:fill="auto"/>
          </w:tcPr>
          <w:p w14:paraId="06EA515B" w14:textId="6F9C72D5" w:rsidR="000F2B4B" w:rsidRPr="0012457C" w:rsidRDefault="009D4012" w:rsidP="009D4012">
            <w:pPr>
              <w:jc w:val="center"/>
              <w:rPr>
                <w:rFonts w:ascii="Verdana" w:hAnsi="Verdana"/>
                <w:sz w:val="20"/>
                <w:szCs w:val="20"/>
                <w:lang w:val="en-GB"/>
              </w:rPr>
            </w:pPr>
            <w:r>
              <w:rPr>
                <w:rFonts w:ascii="Verdana" w:hAnsi="Verdana"/>
                <w:sz w:val="20"/>
                <w:szCs w:val="20"/>
                <w:lang w:val="en-GB"/>
              </w:rPr>
              <w:t>Institution 2</w:t>
            </w:r>
          </w:p>
        </w:tc>
        <w:tc>
          <w:tcPr>
            <w:tcW w:w="4110" w:type="dxa"/>
            <w:shd w:val="clear" w:color="auto" w:fill="auto"/>
          </w:tcPr>
          <w:p w14:paraId="663FC914" w14:textId="77777777" w:rsidR="000F2B4B" w:rsidRPr="0012457C" w:rsidRDefault="000F2B4B" w:rsidP="007B3181">
            <w:pPr>
              <w:rPr>
                <w:rFonts w:ascii="Verdana" w:hAnsi="Verdana"/>
                <w:sz w:val="20"/>
                <w:szCs w:val="20"/>
                <w:lang w:val="en-GB"/>
              </w:rPr>
            </w:pPr>
          </w:p>
        </w:tc>
        <w:tc>
          <w:tcPr>
            <w:tcW w:w="3226" w:type="dxa"/>
            <w:shd w:val="clear" w:color="auto" w:fill="auto"/>
          </w:tcPr>
          <w:p w14:paraId="3811E6DF" w14:textId="77777777" w:rsidR="000F2B4B" w:rsidRPr="0012457C" w:rsidRDefault="000F2B4B" w:rsidP="007B3181">
            <w:pPr>
              <w:rPr>
                <w:rFonts w:ascii="Verdana" w:hAnsi="Verdana"/>
                <w:sz w:val="20"/>
                <w:szCs w:val="20"/>
                <w:lang w:val="en-GB"/>
              </w:rPr>
            </w:pPr>
          </w:p>
        </w:tc>
      </w:tr>
    </w:tbl>
    <w:p w14:paraId="30294448" w14:textId="77777777" w:rsidR="000F2B4B" w:rsidRDefault="000F2B4B" w:rsidP="000F2B4B">
      <w:pPr>
        <w:spacing w:before="120" w:after="360"/>
        <w:ind w:left="425"/>
        <w:rPr>
          <w:rFonts w:ascii="Verdana" w:hAnsi="Verdana"/>
          <w:i/>
          <w:sz w:val="20"/>
          <w:lang w:val="en-GB"/>
        </w:rPr>
      </w:pPr>
    </w:p>
    <w:p w14:paraId="3A2D51DA"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47"/>
        <w:gridCol w:w="1629"/>
        <w:gridCol w:w="3065"/>
        <w:gridCol w:w="3020"/>
      </w:tblGrid>
      <w:tr w:rsidR="000F2B4B" w:rsidRPr="00944070" w14:paraId="6FEB89FF" w14:textId="77777777" w:rsidTr="00A05EC0">
        <w:tc>
          <w:tcPr>
            <w:tcW w:w="1491" w:type="dxa"/>
            <w:shd w:val="clear" w:color="auto" w:fill="003399"/>
          </w:tcPr>
          <w:p w14:paraId="77A9EDE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D18FC0E"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646" w:type="dxa"/>
            <w:shd w:val="clear" w:color="auto" w:fill="003399"/>
          </w:tcPr>
          <w:p w14:paraId="528A7B07"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902" w:type="dxa"/>
            <w:shd w:val="clear" w:color="auto" w:fill="003399"/>
          </w:tcPr>
          <w:p w14:paraId="259EA27F"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910" w:type="dxa"/>
            <w:shd w:val="clear" w:color="auto" w:fill="003399"/>
          </w:tcPr>
          <w:p w14:paraId="51CCABA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33E193B0" w14:textId="77777777" w:rsidR="000F2B4B" w:rsidRPr="00944070" w:rsidRDefault="000F2B4B" w:rsidP="007B3181">
            <w:pPr>
              <w:jc w:val="center"/>
              <w:rPr>
                <w:rFonts w:ascii="Verdana" w:hAnsi="Verdana"/>
                <w:b/>
                <w:bCs/>
                <w:color w:val="FFFFFF"/>
                <w:sz w:val="20"/>
                <w:lang w:val="en-GB"/>
              </w:rPr>
            </w:pPr>
          </w:p>
        </w:tc>
      </w:tr>
      <w:tr w:rsidR="000F2B4B" w:rsidRPr="00944070" w14:paraId="48D01B0F" w14:textId="77777777" w:rsidTr="00A05EC0">
        <w:tc>
          <w:tcPr>
            <w:tcW w:w="1491" w:type="dxa"/>
          </w:tcPr>
          <w:p w14:paraId="3A19EB48" w14:textId="567F2785" w:rsidR="000F2B4B" w:rsidRPr="0012457C" w:rsidRDefault="001A2B2D" w:rsidP="0012383E">
            <w:pPr>
              <w:jc w:val="center"/>
              <w:rPr>
                <w:rFonts w:ascii="Verdana" w:hAnsi="Verdana"/>
                <w:sz w:val="20"/>
                <w:szCs w:val="20"/>
                <w:lang w:val="en-GB"/>
              </w:rPr>
            </w:pPr>
            <w:r w:rsidRPr="0012457C">
              <w:rPr>
                <w:rFonts w:ascii="Verdana" w:hAnsi="Verdana"/>
                <w:sz w:val="20"/>
                <w:szCs w:val="20"/>
                <w:lang w:val="en-GB"/>
              </w:rPr>
              <w:t>PL KRAKOW01</w:t>
            </w:r>
          </w:p>
        </w:tc>
        <w:tc>
          <w:tcPr>
            <w:tcW w:w="1646" w:type="dxa"/>
            <w:shd w:val="clear" w:color="auto" w:fill="auto"/>
          </w:tcPr>
          <w:p w14:paraId="5FFD1E15" w14:textId="22A27217" w:rsidR="000F2B4B" w:rsidRPr="0012457C" w:rsidRDefault="0090679F" w:rsidP="00177E73">
            <w:pPr>
              <w:rPr>
                <w:rFonts w:ascii="Verdana" w:hAnsi="Verdana"/>
                <w:sz w:val="20"/>
                <w:szCs w:val="20"/>
                <w:lang w:val="en-GB"/>
              </w:rPr>
            </w:pPr>
            <w:r>
              <w:rPr>
                <w:rFonts w:ascii="Verdana" w:hAnsi="Verdana"/>
                <w:sz w:val="20"/>
                <w:szCs w:val="20"/>
                <w:lang w:val="en-GB"/>
              </w:rPr>
              <w:t>Language certificate</w:t>
            </w:r>
            <w:r w:rsidR="00D02410">
              <w:rPr>
                <w:rFonts w:ascii="Verdana" w:hAnsi="Verdana"/>
                <w:sz w:val="20"/>
                <w:szCs w:val="20"/>
                <w:lang w:val="en-GB"/>
              </w:rPr>
              <w:t xml:space="preserve"> for </w:t>
            </w:r>
            <w:r w:rsidR="00177E73">
              <w:rPr>
                <w:rFonts w:ascii="Verdana" w:hAnsi="Verdana"/>
                <w:sz w:val="20"/>
                <w:szCs w:val="20"/>
                <w:lang w:val="en-GB"/>
              </w:rPr>
              <w:t>non-native speakers</w:t>
            </w:r>
          </w:p>
        </w:tc>
        <w:tc>
          <w:tcPr>
            <w:tcW w:w="2902" w:type="dxa"/>
          </w:tcPr>
          <w:p w14:paraId="2CF1ECEA" w14:textId="77777777" w:rsidR="001143EB" w:rsidRPr="001143EB" w:rsidRDefault="001143EB" w:rsidP="001143EB">
            <w:pPr>
              <w:spacing w:after="0" w:line="240" w:lineRule="auto"/>
              <w:rPr>
                <w:rFonts w:ascii="Verdana" w:hAnsi="Verdana"/>
                <w:b/>
                <w:bCs/>
                <w:sz w:val="20"/>
                <w:szCs w:val="20"/>
                <w:lang w:val="en-GB"/>
              </w:rPr>
            </w:pPr>
            <w:r w:rsidRPr="001143EB">
              <w:rPr>
                <w:rFonts w:ascii="Verdana" w:hAnsi="Verdana"/>
                <w:b/>
                <w:bCs/>
                <w:sz w:val="20"/>
                <w:szCs w:val="20"/>
                <w:lang w:val="en-GB"/>
              </w:rPr>
              <w:t>Incoming Students Coordinator</w:t>
            </w:r>
          </w:p>
          <w:p w14:paraId="581A9144" w14:textId="77777777" w:rsidR="001143EB" w:rsidRPr="001143EB" w:rsidRDefault="001143EB" w:rsidP="001143EB">
            <w:pPr>
              <w:spacing w:after="0" w:line="240" w:lineRule="auto"/>
              <w:rPr>
                <w:rFonts w:ascii="Verdana" w:hAnsi="Verdana"/>
                <w:sz w:val="20"/>
                <w:szCs w:val="20"/>
                <w:lang w:val="en-GB"/>
              </w:rPr>
            </w:pPr>
            <w:r w:rsidRPr="001143EB">
              <w:rPr>
                <w:rFonts w:ascii="Verdana" w:hAnsi="Verdana"/>
                <w:sz w:val="20"/>
                <w:szCs w:val="20"/>
                <w:lang w:val="en-GB"/>
              </w:rPr>
              <w:t>e-mail:</w:t>
            </w:r>
          </w:p>
          <w:p w14:paraId="0E43C9C1" w14:textId="77777777" w:rsidR="001143EB" w:rsidRPr="001143EB" w:rsidRDefault="008B5A41" w:rsidP="001143EB">
            <w:pPr>
              <w:spacing w:after="0" w:line="240" w:lineRule="auto"/>
              <w:rPr>
                <w:rFonts w:ascii="Verdana" w:hAnsi="Verdana"/>
                <w:sz w:val="20"/>
                <w:szCs w:val="20"/>
                <w:lang w:val="en-GB"/>
              </w:rPr>
            </w:pPr>
            <w:hyperlink r:id="rId28" w:history="1">
              <w:r w:rsidR="001143EB" w:rsidRPr="001143EB">
                <w:rPr>
                  <w:rStyle w:val="Hipercze"/>
                  <w:rFonts w:ascii="Verdana" w:hAnsi="Verdana"/>
                  <w:sz w:val="20"/>
                  <w:szCs w:val="20"/>
                  <w:lang w:val="en-GB"/>
                </w:rPr>
                <w:t>erasmus.incoming@uj.edu.pl</w:t>
              </w:r>
            </w:hyperlink>
          </w:p>
          <w:p w14:paraId="599FA1BE" w14:textId="77777777" w:rsidR="001143EB" w:rsidRPr="001143EB" w:rsidRDefault="001143EB" w:rsidP="001143EB">
            <w:pPr>
              <w:spacing w:after="0" w:line="240" w:lineRule="auto"/>
              <w:rPr>
                <w:rFonts w:ascii="Verdana" w:hAnsi="Verdana"/>
                <w:sz w:val="20"/>
                <w:szCs w:val="20"/>
              </w:rPr>
            </w:pPr>
            <w:r w:rsidRPr="001143EB">
              <w:rPr>
                <w:rFonts w:ascii="Verdana" w:hAnsi="Verdana"/>
                <w:sz w:val="20"/>
                <w:szCs w:val="20"/>
              </w:rPr>
              <w:t>phone:</w:t>
            </w:r>
          </w:p>
          <w:p w14:paraId="5C0CCB71" w14:textId="77777777" w:rsidR="001143EB" w:rsidRPr="001143EB" w:rsidRDefault="001143EB" w:rsidP="001143EB">
            <w:pPr>
              <w:spacing w:after="0" w:line="240" w:lineRule="auto"/>
              <w:rPr>
                <w:rFonts w:ascii="Verdana" w:hAnsi="Verdana"/>
                <w:sz w:val="20"/>
                <w:szCs w:val="20"/>
              </w:rPr>
            </w:pPr>
            <w:r w:rsidRPr="001143EB">
              <w:rPr>
                <w:rFonts w:ascii="Verdana" w:hAnsi="Verdana"/>
                <w:sz w:val="20"/>
                <w:szCs w:val="20"/>
              </w:rPr>
              <w:t>+48 12 663 2678</w:t>
            </w:r>
          </w:p>
          <w:p w14:paraId="71E58A96" w14:textId="77777777" w:rsidR="001143EB" w:rsidRPr="001143EB" w:rsidRDefault="001143EB" w:rsidP="001143EB">
            <w:pPr>
              <w:spacing w:after="0" w:line="240" w:lineRule="auto"/>
              <w:rPr>
                <w:rFonts w:ascii="Verdana" w:hAnsi="Verdana"/>
                <w:sz w:val="20"/>
                <w:szCs w:val="20"/>
              </w:rPr>
            </w:pPr>
            <w:r w:rsidRPr="001143EB">
              <w:rPr>
                <w:rFonts w:ascii="Verdana" w:hAnsi="Verdana"/>
                <w:sz w:val="20"/>
                <w:szCs w:val="20"/>
              </w:rPr>
              <w:t>+48 12 663 2679</w:t>
            </w:r>
          </w:p>
          <w:p w14:paraId="26EA6759" w14:textId="38123116" w:rsidR="000F2B4B" w:rsidRPr="0012457C" w:rsidRDefault="000F2B4B" w:rsidP="00D839D2">
            <w:pPr>
              <w:pStyle w:val="Default"/>
              <w:rPr>
                <w:sz w:val="20"/>
                <w:szCs w:val="20"/>
              </w:rPr>
            </w:pPr>
          </w:p>
        </w:tc>
        <w:tc>
          <w:tcPr>
            <w:tcW w:w="2910" w:type="dxa"/>
            <w:shd w:val="clear" w:color="auto" w:fill="auto"/>
          </w:tcPr>
          <w:p w14:paraId="256607B6" w14:textId="3B0A8B02" w:rsidR="00D839D2" w:rsidRDefault="008B5A41" w:rsidP="00D839D2">
            <w:pPr>
              <w:rPr>
                <w:rFonts w:ascii="Verdana" w:hAnsi="Verdana"/>
                <w:sz w:val="20"/>
                <w:lang w:val="en-GB"/>
              </w:rPr>
            </w:pPr>
            <w:hyperlink r:id="rId29" w:history="1">
              <w:r w:rsidR="00D839D2" w:rsidRPr="00FF2144">
                <w:rPr>
                  <w:rStyle w:val="Hipercze"/>
                  <w:rFonts w:ascii="Verdana" w:hAnsi="Verdana"/>
                  <w:sz w:val="20"/>
                  <w:lang w:val="en-GB"/>
                </w:rPr>
                <w:t>https://erasmus.uj.edu.pl/</w:t>
              </w:r>
              <w:r w:rsidR="00D839D2">
                <w:rPr>
                  <w:rStyle w:val="Hipercze"/>
                  <w:rFonts w:ascii="Verdana" w:hAnsi="Verdana"/>
                  <w:sz w:val="20"/>
                  <w:lang w:val="en-GB"/>
                </w:rPr>
                <w:t>‌</w:t>
              </w:r>
              <w:r w:rsidR="00D839D2" w:rsidRPr="00FF2144">
                <w:rPr>
                  <w:rStyle w:val="Hipercze"/>
                  <w:rFonts w:ascii="Verdana" w:hAnsi="Verdana"/>
                  <w:sz w:val="20"/>
                  <w:lang w:val="en-GB"/>
                </w:rPr>
                <w:t>en_GB/incoming/ka103</w:t>
              </w:r>
            </w:hyperlink>
            <w:r w:rsidR="00D839D2">
              <w:rPr>
                <w:rFonts w:ascii="Verdana" w:hAnsi="Verdana"/>
                <w:sz w:val="20"/>
                <w:lang w:val="en-GB"/>
              </w:rPr>
              <w:t xml:space="preserve"> </w:t>
            </w:r>
          </w:p>
          <w:p w14:paraId="098B873E" w14:textId="77777777" w:rsidR="000F2B4B" w:rsidRPr="0012457C" w:rsidRDefault="000F2B4B" w:rsidP="007B3181">
            <w:pPr>
              <w:rPr>
                <w:rFonts w:ascii="Verdana" w:hAnsi="Verdana"/>
                <w:sz w:val="20"/>
                <w:szCs w:val="20"/>
                <w:lang w:val="en-GB"/>
              </w:rPr>
            </w:pPr>
          </w:p>
        </w:tc>
      </w:tr>
      <w:tr w:rsidR="003F4EBB" w:rsidRPr="00944070" w14:paraId="6B754DA9" w14:textId="77777777" w:rsidTr="00A05EC0">
        <w:tc>
          <w:tcPr>
            <w:tcW w:w="1491" w:type="dxa"/>
          </w:tcPr>
          <w:p w14:paraId="511883C8" w14:textId="10A585C0" w:rsidR="003F4EBB" w:rsidRPr="0012457C" w:rsidRDefault="003F4EBB" w:rsidP="0012383E">
            <w:pPr>
              <w:jc w:val="center"/>
              <w:rPr>
                <w:rFonts w:ascii="Verdana" w:hAnsi="Verdana"/>
                <w:sz w:val="20"/>
                <w:szCs w:val="20"/>
                <w:lang w:val="en-GB"/>
              </w:rPr>
            </w:pPr>
            <w:r w:rsidRPr="0012457C">
              <w:rPr>
                <w:rFonts w:ascii="Verdana" w:hAnsi="Verdana"/>
                <w:sz w:val="20"/>
                <w:szCs w:val="20"/>
                <w:lang w:val="en-GB"/>
              </w:rPr>
              <w:t>PL KRAKOW01</w:t>
            </w:r>
          </w:p>
        </w:tc>
        <w:tc>
          <w:tcPr>
            <w:tcW w:w="1646" w:type="dxa"/>
            <w:shd w:val="clear" w:color="auto" w:fill="auto"/>
          </w:tcPr>
          <w:p w14:paraId="3484793B" w14:textId="119515DF" w:rsidR="003F4EBB" w:rsidRDefault="003F4EBB" w:rsidP="00177E73">
            <w:pPr>
              <w:rPr>
                <w:rFonts w:ascii="Verdana" w:hAnsi="Verdana"/>
                <w:sz w:val="20"/>
                <w:szCs w:val="20"/>
                <w:lang w:val="en-GB"/>
              </w:rPr>
            </w:pPr>
            <w:r>
              <w:rPr>
                <w:rFonts w:ascii="Verdana" w:hAnsi="Verdana"/>
                <w:sz w:val="20"/>
                <w:szCs w:val="20"/>
                <w:lang w:val="en-GB"/>
              </w:rPr>
              <w:t>Grading scale related to ECTS grading system</w:t>
            </w:r>
          </w:p>
        </w:tc>
        <w:tc>
          <w:tcPr>
            <w:tcW w:w="2902" w:type="dxa"/>
          </w:tcPr>
          <w:p w14:paraId="592BA3A6" w14:textId="77777777" w:rsidR="003F4EBB" w:rsidRPr="0012457C" w:rsidRDefault="003F4EBB" w:rsidP="00D839D2">
            <w:pPr>
              <w:spacing w:after="0"/>
              <w:rPr>
                <w:rFonts w:ascii="Verdana" w:hAnsi="Verdana"/>
                <w:b/>
                <w:bCs/>
                <w:sz w:val="20"/>
                <w:szCs w:val="20"/>
              </w:rPr>
            </w:pPr>
          </w:p>
        </w:tc>
        <w:tc>
          <w:tcPr>
            <w:tcW w:w="2910" w:type="dxa"/>
            <w:shd w:val="clear" w:color="auto" w:fill="auto"/>
          </w:tcPr>
          <w:p w14:paraId="7A3201A0" w14:textId="7476A849" w:rsidR="003F4EBB" w:rsidRDefault="008B5A41" w:rsidP="00D839D2">
            <w:hyperlink r:id="rId30" w:history="1">
              <w:r w:rsidR="000B06DE" w:rsidRPr="00261120">
                <w:rPr>
                  <w:rStyle w:val="Hipercze"/>
                </w:rPr>
                <w:t>https://erasmus.dwm.uj.edu.pl/</w:t>
              </w:r>
              <w:r w:rsidR="000B06DE">
                <w:rPr>
                  <w:rStyle w:val="Hipercze"/>
                </w:rPr>
                <w:t>‌</w:t>
              </w:r>
              <w:r w:rsidR="000B06DE" w:rsidRPr="00261120">
                <w:rPr>
                  <w:rStyle w:val="Hipercze"/>
                </w:rPr>
                <w:t>documents/124614432/148479</w:t>
              </w:r>
              <w:r w:rsidR="000B06DE">
                <w:rPr>
                  <w:rStyle w:val="Hipercze"/>
                </w:rPr>
                <w:t>‌</w:t>
              </w:r>
              <w:r w:rsidR="000B06DE" w:rsidRPr="00261120">
                <w:rPr>
                  <w:rStyle w:val="Hipercze"/>
                </w:rPr>
                <w:t>793/JU+ECTS+grading+scale/</w:t>
              </w:r>
              <w:r w:rsidR="000B06DE">
                <w:rPr>
                  <w:rStyle w:val="Hipercze"/>
                </w:rPr>
                <w:t>‌</w:t>
              </w:r>
              <w:r w:rsidR="000B06DE" w:rsidRPr="00261120">
                <w:rPr>
                  <w:rStyle w:val="Hipercze"/>
                </w:rPr>
                <w:t>1f59a769-2d6c-45c4-bc50-7faa7a7fb59c</w:t>
              </w:r>
            </w:hyperlink>
            <w:r w:rsidR="000B06DE">
              <w:t xml:space="preserve"> </w:t>
            </w:r>
          </w:p>
        </w:tc>
      </w:tr>
      <w:tr w:rsidR="000F2B4B" w:rsidRPr="00944070" w14:paraId="2F621A3D" w14:textId="77777777" w:rsidTr="00A05EC0">
        <w:tc>
          <w:tcPr>
            <w:tcW w:w="1491" w:type="dxa"/>
          </w:tcPr>
          <w:p w14:paraId="72AAD780" w14:textId="77777777" w:rsidR="000F2B4B" w:rsidRPr="0012457C" w:rsidRDefault="000F2B4B" w:rsidP="0012383E">
            <w:pPr>
              <w:jc w:val="center"/>
              <w:rPr>
                <w:rFonts w:ascii="Verdana" w:hAnsi="Verdana"/>
                <w:sz w:val="20"/>
                <w:szCs w:val="20"/>
                <w:lang w:val="en-GB"/>
              </w:rPr>
            </w:pPr>
            <w:r w:rsidRPr="0012457C">
              <w:rPr>
                <w:rFonts w:ascii="Verdana" w:hAnsi="Verdana"/>
                <w:sz w:val="20"/>
                <w:szCs w:val="20"/>
                <w:lang w:val="en-GB"/>
              </w:rPr>
              <w:t>Institution 2</w:t>
            </w:r>
          </w:p>
        </w:tc>
        <w:tc>
          <w:tcPr>
            <w:tcW w:w="1646" w:type="dxa"/>
            <w:shd w:val="clear" w:color="auto" w:fill="auto"/>
          </w:tcPr>
          <w:p w14:paraId="1F1A4D87" w14:textId="77777777" w:rsidR="000F2B4B" w:rsidRPr="0012457C" w:rsidRDefault="000F2B4B" w:rsidP="007B3181">
            <w:pPr>
              <w:rPr>
                <w:rFonts w:ascii="Verdana" w:hAnsi="Verdana"/>
                <w:sz w:val="20"/>
                <w:szCs w:val="20"/>
                <w:lang w:val="en-GB"/>
              </w:rPr>
            </w:pPr>
          </w:p>
        </w:tc>
        <w:tc>
          <w:tcPr>
            <w:tcW w:w="2902" w:type="dxa"/>
          </w:tcPr>
          <w:p w14:paraId="4F1CE99E" w14:textId="77777777" w:rsidR="000F2B4B" w:rsidRPr="0012457C" w:rsidRDefault="000F2B4B" w:rsidP="007B3181">
            <w:pPr>
              <w:rPr>
                <w:rFonts w:ascii="Verdana" w:hAnsi="Verdana"/>
                <w:sz w:val="20"/>
                <w:szCs w:val="20"/>
                <w:lang w:val="en-GB"/>
              </w:rPr>
            </w:pPr>
          </w:p>
        </w:tc>
        <w:tc>
          <w:tcPr>
            <w:tcW w:w="2910" w:type="dxa"/>
            <w:shd w:val="clear" w:color="auto" w:fill="auto"/>
          </w:tcPr>
          <w:p w14:paraId="233B275F" w14:textId="77777777" w:rsidR="000F2B4B" w:rsidRPr="0012457C" w:rsidRDefault="000F2B4B" w:rsidP="007B3181">
            <w:pPr>
              <w:rPr>
                <w:rFonts w:ascii="Verdana" w:hAnsi="Verdana"/>
                <w:sz w:val="20"/>
                <w:szCs w:val="20"/>
                <w:lang w:val="en-GB"/>
              </w:rPr>
            </w:pPr>
          </w:p>
        </w:tc>
      </w:tr>
    </w:tbl>
    <w:p w14:paraId="61956EE0" w14:textId="77777777" w:rsidR="000F2B4B" w:rsidRDefault="000F2B4B" w:rsidP="000F2B4B">
      <w:pPr>
        <w:spacing w:after="120"/>
        <w:rPr>
          <w:rFonts w:ascii="Verdana" w:hAnsi="Verdana"/>
          <w:i/>
          <w:sz w:val="20"/>
        </w:rPr>
      </w:pPr>
    </w:p>
    <w:p w14:paraId="0CA31189" w14:textId="3D800E48" w:rsidR="00974DCA" w:rsidRDefault="000F2B4B" w:rsidP="00974DCA">
      <w:pPr>
        <w:spacing w:after="120"/>
        <w:ind w:firstLine="708"/>
        <w:rPr>
          <w:rFonts w:ascii="Verdana" w:hAnsi="Verdana"/>
          <w:b/>
          <w:bCs/>
          <w:sz w:val="20"/>
          <w:szCs w:val="20"/>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74B0A9E2" w14:textId="77777777" w:rsidR="00961779" w:rsidRPr="00974DCA" w:rsidRDefault="00961779" w:rsidP="00974DCA">
      <w:pPr>
        <w:spacing w:after="120"/>
        <w:ind w:firstLine="708"/>
        <w:rPr>
          <w:rFonts w:ascii="Verdana" w:hAnsi="Verdana"/>
          <w:sz w:val="20"/>
          <w:szCs w:val="20"/>
          <w:lang w:val="en-GB"/>
        </w:rPr>
      </w:pPr>
    </w:p>
    <w:p w14:paraId="1C1FB890"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07F8202B" w14:textId="77777777" w:rsidR="000F2B4B" w:rsidRPr="00DC6EF1" w:rsidRDefault="000F2B4B" w:rsidP="000F2B4B">
      <w:pPr>
        <w:pStyle w:val="Akapitzlist"/>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lastRenderedPageBreak/>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54F6B968" w14:textId="77777777" w:rsidR="000F2B4B" w:rsidRDefault="000F2B4B" w:rsidP="000F2B4B">
      <w:pPr>
        <w:pStyle w:val="Akapitzlist"/>
        <w:widowControl w:val="0"/>
        <w:tabs>
          <w:tab w:val="left" w:pos="-360"/>
          <w:tab w:val="left" w:pos="426"/>
        </w:tabs>
        <w:spacing w:before="120" w:after="240"/>
        <w:ind w:left="0"/>
        <w:jc w:val="both"/>
        <w:rPr>
          <w:sz w:val="20"/>
          <w:szCs w:val="20"/>
        </w:rPr>
      </w:pP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4"/>
        <w:gridCol w:w="1780"/>
        <w:gridCol w:w="1791"/>
        <w:gridCol w:w="1886"/>
        <w:gridCol w:w="2309"/>
      </w:tblGrid>
      <w:tr w:rsidR="00F71649" w:rsidRPr="00944070" w14:paraId="1FCC399D" w14:textId="77777777" w:rsidTr="00372BE1">
        <w:tc>
          <w:tcPr>
            <w:tcW w:w="2410" w:type="dxa"/>
            <w:shd w:val="clear" w:color="auto" w:fill="003399"/>
          </w:tcPr>
          <w:p w14:paraId="1833B5E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2D73B9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748" w:type="dxa"/>
            <w:shd w:val="clear" w:color="auto" w:fill="003399"/>
          </w:tcPr>
          <w:p w14:paraId="6614BD7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804" w:type="dxa"/>
            <w:shd w:val="clear" w:color="auto" w:fill="003399"/>
          </w:tcPr>
          <w:p w14:paraId="44B5098B" w14:textId="77777777" w:rsidR="000F2B4B" w:rsidRPr="00F71649" w:rsidRDefault="000F2B4B" w:rsidP="007B3181">
            <w:pPr>
              <w:pStyle w:val="Default"/>
              <w:jc w:val="center"/>
              <w:rPr>
                <w:rFonts w:cs="Arial"/>
                <w:b/>
                <w:bCs/>
                <w:color w:val="FFFFFF"/>
                <w:sz w:val="20"/>
                <w:szCs w:val="20"/>
                <w:lang w:val="en-GB" w:eastAsia="ja-JP"/>
              </w:rPr>
            </w:pPr>
            <w:r w:rsidRPr="00F71649">
              <w:rPr>
                <w:rFonts w:cs="Arial"/>
                <w:b/>
                <w:bCs/>
                <w:color w:val="FFFFFF"/>
                <w:sz w:val="20"/>
                <w:szCs w:val="20"/>
                <w:lang w:val="en-GB" w:eastAsia="ja-JP"/>
              </w:rPr>
              <w:t xml:space="preserve">Description of infrastructure (optional) </w:t>
            </w:r>
          </w:p>
        </w:tc>
        <w:tc>
          <w:tcPr>
            <w:tcW w:w="2310" w:type="dxa"/>
            <w:shd w:val="clear" w:color="auto" w:fill="003399"/>
          </w:tcPr>
          <w:p w14:paraId="703C03B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9687F97"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338" w:type="dxa"/>
            <w:shd w:val="clear" w:color="auto" w:fill="003399"/>
          </w:tcPr>
          <w:p w14:paraId="48F3AF8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7A1A88E" w14:textId="77777777" w:rsidR="000F2B4B" w:rsidRPr="00944070" w:rsidRDefault="000F2B4B" w:rsidP="007B3181">
            <w:pPr>
              <w:spacing w:after="0"/>
              <w:jc w:val="center"/>
              <w:rPr>
                <w:rFonts w:ascii="Verdana" w:hAnsi="Verdana"/>
                <w:b/>
                <w:bCs/>
                <w:color w:val="FFFFFF"/>
                <w:sz w:val="20"/>
                <w:lang w:val="en-GB"/>
              </w:rPr>
            </w:pPr>
          </w:p>
        </w:tc>
      </w:tr>
      <w:tr w:rsidR="00F71649" w:rsidRPr="00944070" w14:paraId="4BABDE05" w14:textId="77777777" w:rsidTr="00372BE1">
        <w:tc>
          <w:tcPr>
            <w:tcW w:w="2410" w:type="dxa"/>
            <w:shd w:val="clear" w:color="auto" w:fill="auto"/>
          </w:tcPr>
          <w:p w14:paraId="78CAF055" w14:textId="55E9CA52" w:rsidR="000F2B4B" w:rsidRPr="00944070" w:rsidRDefault="00023950" w:rsidP="0012383E">
            <w:pPr>
              <w:jc w:val="center"/>
              <w:rPr>
                <w:rFonts w:ascii="Verdana" w:hAnsi="Verdana"/>
                <w:sz w:val="20"/>
                <w:lang w:val="en-GB"/>
              </w:rPr>
            </w:pPr>
            <w:r w:rsidRPr="00A853B6">
              <w:rPr>
                <w:rFonts w:ascii="Verdana" w:hAnsi="Verdana"/>
                <w:sz w:val="20"/>
                <w:lang w:val="en-GB"/>
              </w:rPr>
              <w:t>PL KRAKOW01</w:t>
            </w:r>
          </w:p>
        </w:tc>
        <w:tc>
          <w:tcPr>
            <w:tcW w:w="748" w:type="dxa"/>
            <w:shd w:val="clear" w:color="auto" w:fill="auto"/>
          </w:tcPr>
          <w:p w14:paraId="1C72E4D7" w14:textId="77777777" w:rsidR="000F2B4B" w:rsidRPr="009963F0" w:rsidRDefault="000F2B4B" w:rsidP="007B3181">
            <w:pPr>
              <w:pStyle w:val="Default"/>
              <w:rPr>
                <w:sz w:val="20"/>
                <w:szCs w:val="20"/>
              </w:rPr>
            </w:pPr>
            <w:r w:rsidRPr="009963F0">
              <w:rPr>
                <w:sz w:val="20"/>
                <w:szCs w:val="20"/>
              </w:rPr>
              <w:t xml:space="preserve">- Reduced mobility </w:t>
            </w:r>
          </w:p>
          <w:p w14:paraId="7EC1DE99" w14:textId="77777777" w:rsidR="000F2B4B" w:rsidRPr="009963F0" w:rsidRDefault="000F2B4B" w:rsidP="007B3181">
            <w:pPr>
              <w:pStyle w:val="Default"/>
              <w:rPr>
                <w:sz w:val="20"/>
                <w:szCs w:val="20"/>
              </w:rPr>
            </w:pPr>
            <w:r w:rsidRPr="009963F0">
              <w:rPr>
                <w:sz w:val="20"/>
                <w:szCs w:val="20"/>
              </w:rPr>
              <w:t xml:space="preserve">- Hearing impairments </w:t>
            </w:r>
          </w:p>
          <w:p w14:paraId="156F3899" w14:textId="707FAB52" w:rsidR="000F2B4B" w:rsidRPr="00A3478F" w:rsidRDefault="000F2B4B" w:rsidP="00A3478F">
            <w:pPr>
              <w:pStyle w:val="Default"/>
              <w:rPr>
                <w:sz w:val="20"/>
                <w:szCs w:val="20"/>
              </w:rPr>
            </w:pPr>
            <w:r w:rsidRPr="009963F0">
              <w:rPr>
                <w:sz w:val="20"/>
                <w:szCs w:val="20"/>
              </w:rPr>
              <w:t xml:space="preserve">- Visual impairments </w:t>
            </w:r>
          </w:p>
        </w:tc>
        <w:tc>
          <w:tcPr>
            <w:tcW w:w="1804" w:type="dxa"/>
            <w:shd w:val="clear" w:color="auto" w:fill="auto"/>
          </w:tcPr>
          <w:p w14:paraId="66DB1587" w14:textId="466500C1" w:rsidR="000F2B4B" w:rsidRPr="00944070" w:rsidRDefault="001143EB" w:rsidP="007B3181">
            <w:pPr>
              <w:rPr>
                <w:rFonts w:ascii="Verdana" w:hAnsi="Verdana"/>
                <w:sz w:val="20"/>
                <w:lang w:val="en-GB"/>
              </w:rPr>
            </w:pPr>
            <w:r>
              <w:rPr>
                <w:rFonts w:ascii="Verdana" w:hAnsi="Verdana"/>
                <w:sz w:val="20"/>
                <w:lang w:val="en-GB"/>
              </w:rPr>
              <w:t>JU A</w:t>
            </w:r>
            <w:r w:rsidRPr="001143EB">
              <w:rPr>
                <w:rFonts w:ascii="Verdana" w:hAnsi="Verdana"/>
                <w:sz w:val="20"/>
                <w:lang w:val="en-GB"/>
              </w:rPr>
              <w:t xml:space="preserve">ccessibility </w:t>
            </w:r>
            <w:r>
              <w:rPr>
                <w:rFonts w:ascii="Verdana" w:hAnsi="Verdana"/>
                <w:sz w:val="20"/>
                <w:lang w:val="en-GB"/>
              </w:rPr>
              <w:t>C</w:t>
            </w:r>
            <w:r w:rsidRPr="001143EB">
              <w:rPr>
                <w:rFonts w:ascii="Verdana" w:hAnsi="Verdana"/>
                <w:sz w:val="20"/>
                <w:lang w:val="en-GB"/>
              </w:rPr>
              <w:t>enter</w:t>
            </w:r>
          </w:p>
        </w:tc>
        <w:tc>
          <w:tcPr>
            <w:tcW w:w="2310" w:type="dxa"/>
          </w:tcPr>
          <w:p w14:paraId="7A55B9A1" w14:textId="51AD9F9F" w:rsidR="00FF64B3" w:rsidRPr="00D5402E" w:rsidRDefault="008B5A41" w:rsidP="007B3181">
            <w:pPr>
              <w:rPr>
                <w:rFonts w:ascii="Verdana" w:hAnsi="Verdana"/>
                <w:sz w:val="20"/>
                <w:lang w:val="en-GB"/>
              </w:rPr>
            </w:pPr>
            <w:hyperlink r:id="rId31" w:history="1">
              <w:r w:rsidR="001143EB" w:rsidRPr="00134DF0">
                <w:rPr>
                  <w:rStyle w:val="Hipercze"/>
                  <w:rFonts w:ascii="Verdana" w:hAnsi="Verdana"/>
                  <w:sz w:val="20"/>
                  <w:lang w:val="en-GB"/>
                </w:rPr>
                <w:t>cd@uj.edu.pl</w:t>
              </w:r>
            </w:hyperlink>
          </w:p>
          <w:p w14:paraId="7DD5D4F9" w14:textId="74C31050" w:rsidR="00FF64B3" w:rsidRPr="00FF64B3" w:rsidRDefault="00FF64B3" w:rsidP="007B3181">
            <w:pPr>
              <w:rPr>
                <w:rFonts w:ascii="Verdana" w:hAnsi="Verdana"/>
                <w:sz w:val="20"/>
              </w:rPr>
            </w:pPr>
            <w:r>
              <w:rPr>
                <w:rFonts w:ascii="Verdana" w:hAnsi="Verdana"/>
                <w:sz w:val="20"/>
              </w:rPr>
              <w:t>+ 48</w:t>
            </w:r>
            <w:r w:rsidRPr="00FF64B3">
              <w:rPr>
                <w:rFonts w:ascii="Verdana" w:hAnsi="Verdana"/>
                <w:sz w:val="20"/>
              </w:rPr>
              <w:t xml:space="preserve"> 12 663 43 40 (secretariat)</w:t>
            </w:r>
          </w:p>
        </w:tc>
        <w:tc>
          <w:tcPr>
            <w:tcW w:w="2338" w:type="dxa"/>
          </w:tcPr>
          <w:p w14:paraId="0F585B1B" w14:textId="47629422" w:rsidR="000F2B4B" w:rsidRPr="00944070" w:rsidRDefault="008B5A41" w:rsidP="007B3181">
            <w:pPr>
              <w:rPr>
                <w:rFonts w:ascii="Verdana" w:hAnsi="Verdana"/>
                <w:sz w:val="20"/>
                <w:lang w:val="en-GB"/>
              </w:rPr>
            </w:pPr>
            <w:hyperlink r:id="rId32" w:history="1">
              <w:r w:rsidR="00D5402E" w:rsidRPr="00134DF0">
                <w:rPr>
                  <w:rStyle w:val="Hipercze"/>
                  <w:rFonts w:ascii="Verdana" w:hAnsi="Verdana"/>
                  <w:sz w:val="20"/>
                  <w:lang w:val="en-GB"/>
                </w:rPr>
                <w:t>https://cd.uj.edu.pl/</w:t>
              </w:r>
            </w:hyperlink>
            <w:r w:rsidR="00D5402E">
              <w:rPr>
                <w:rFonts w:ascii="Verdana" w:hAnsi="Verdana"/>
                <w:sz w:val="20"/>
                <w:lang w:val="en-GB"/>
              </w:rPr>
              <w:t xml:space="preserve"> </w:t>
            </w:r>
          </w:p>
        </w:tc>
      </w:tr>
      <w:tr w:rsidR="00F71649" w:rsidRPr="00944070" w14:paraId="76281DCF" w14:textId="77777777" w:rsidTr="00372BE1">
        <w:tc>
          <w:tcPr>
            <w:tcW w:w="2410" w:type="dxa"/>
            <w:shd w:val="clear" w:color="auto" w:fill="auto"/>
          </w:tcPr>
          <w:p w14:paraId="1B713D09" w14:textId="77777777" w:rsidR="000F2B4B" w:rsidRPr="00944070" w:rsidRDefault="000F2B4B" w:rsidP="0012383E">
            <w:pPr>
              <w:jc w:val="center"/>
              <w:rPr>
                <w:rFonts w:ascii="Verdana" w:hAnsi="Verdana"/>
                <w:sz w:val="20"/>
                <w:lang w:val="en-GB"/>
              </w:rPr>
            </w:pPr>
            <w:r>
              <w:rPr>
                <w:rFonts w:ascii="Verdana" w:hAnsi="Verdana"/>
                <w:sz w:val="20"/>
                <w:lang w:val="en-GB"/>
              </w:rPr>
              <w:t>Institution 2</w:t>
            </w:r>
          </w:p>
        </w:tc>
        <w:tc>
          <w:tcPr>
            <w:tcW w:w="748" w:type="dxa"/>
            <w:shd w:val="clear" w:color="auto" w:fill="auto"/>
          </w:tcPr>
          <w:p w14:paraId="623F463A" w14:textId="77777777" w:rsidR="000F2B4B" w:rsidRPr="00944070" w:rsidRDefault="000F2B4B" w:rsidP="007B3181">
            <w:pPr>
              <w:rPr>
                <w:rFonts w:ascii="Verdana" w:hAnsi="Verdana"/>
                <w:sz w:val="20"/>
                <w:lang w:val="en-GB"/>
              </w:rPr>
            </w:pPr>
          </w:p>
        </w:tc>
        <w:tc>
          <w:tcPr>
            <w:tcW w:w="1804" w:type="dxa"/>
            <w:shd w:val="clear" w:color="auto" w:fill="auto"/>
          </w:tcPr>
          <w:p w14:paraId="3076159C" w14:textId="77777777" w:rsidR="000F2B4B" w:rsidRPr="00944070" w:rsidRDefault="000F2B4B" w:rsidP="007B3181">
            <w:pPr>
              <w:rPr>
                <w:rFonts w:ascii="Verdana" w:hAnsi="Verdana"/>
                <w:sz w:val="20"/>
                <w:lang w:val="en-GB"/>
              </w:rPr>
            </w:pPr>
          </w:p>
        </w:tc>
        <w:tc>
          <w:tcPr>
            <w:tcW w:w="2310" w:type="dxa"/>
          </w:tcPr>
          <w:p w14:paraId="3D27C2C9" w14:textId="77777777" w:rsidR="000F2B4B" w:rsidRPr="00944070" w:rsidRDefault="000F2B4B" w:rsidP="007B3181">
            <w:pPr>
              <w:rPr>
                <w:rFonts w:ascii="Verdana" w:hAnsi="Verdana"/>
                <w:sz w:val="20"/>
                <w:lang w:val="en-GB"/>
              </w:rPr>
            </w:pPr>
          </w:p>
        </w:tc>
        <w:tc>
          <w:tcPr>
            <w:tcW w:w="2338" w:type="dxa"/>
          </w:tcPr>
          <w:p w14:paraId="39686CF1" w14:textId="77777777" w:rsidR="000F2B4B" w:rsidRPr="00944070" w:rsidRDefault="000F2B4B" w:rsidP="007B3181">
            <w:pPr>
              <w:rPr>
                <w:rFonts w:ascii="Verdana" w:hAnsi="Verdana"/>
                <w:sz w:val="20"/>
                <w:lang w:val="en-GB"/>
              </w:rPr>
            </w:pPr>
          </w:p>
        </w:tc>
      </w:tr>
    </w:tbl>
    <w:p w14:paraId="7C0C7A3E" w14:textId="77777777" w:rsidR="000F2B4B"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92"/>
        <w:gridCol w:w="1474"/>
        <w:gridCol w:w="2096"/>
        <w:gridCol w:w="2268"/>
        <w:gridCol w:w="2380"/>
      </w:tblGrid>
      <w:tr w:rsidR="00174AFE" w:rsidRPr="00944070" w14:paraId="5D4DA1AD" w14:textId="77777777" w:rsidTr="001724F2">
        <w:tc>
          <w:tcPr>
            <w:tcW w:w="1392" w:type="dxa"/>
            <w:shd w:val="clear" w:color="auto" w:fill="003399"/>
          </w:tcPr>
          <w:p w14:paraId="05BA9A0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2B3E1F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474" w:type="dxa"/>
            <w:shd w:val="clear" w:color="auto" w:fill="003399"/>
          </w:tcPr>
          <w:p w14:paraId="29F0E8B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2096" w:type="dxa"/>
            <w:shd w:val="clear" w:color="auto" w:fill="003399"/>
          </w:tcPr>
          <w:p w14:paraId="1A1CBDD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2268" w:type="dxa"/>
            <w:shd w:val="clear" w:color="auto" w:fill="003399"/>
          </w:tcPr>
          <w:p w14:paraId="5BAB1F7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EE313F0"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380" w:type="dxa"/>
            <w:shd w:val="clear" w:color="auto" w:fill="003399"/>
          </w:tcPr>
          <w:p w14:paraId="7880B3C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C7CDD95" w14:textId="77777777" w:rsidR="000F2B4B" w:rsidRPr="00944070" w:rsidRDefault="000F2B4B" w:rsidP="007B3181">
            <w:pPr>
              <w:spacing w:after="0"/>
              <w:jc w:val="center"/>
              <w:rPr>
                <w:rFonts w:ascii="Verdana" w:hAnsi="Verdana"/>
                <w:b/>
                <w:bCs/>
                <w:color w:val="FFFFFF"/>
                <w:sz w:val="20"/>
                <w:lang w:val="en-GB"/>
              </w:rPr>
            </w:pPr>
          </w:p>
        </w:tc>
      </w:tr>
      <w:tr w:rsidR="00174AFE" w:rsidRPr="00944070" w14:paraId="02651B76" w14:textId="77777777" w:rsidTr="001724F2">
        <w:trPr>
          <w:trHeight w:val="2646"/>
        </w:trPr>
        <w:tc>
          <w:tcPr>
            <w:tcW w:w="1392" w:type="dxa"/>
            <w:shd w:val="clear" w:color="auto" w:fill="auto"/>
          </w:tcPr>
          <w:p w14:paraId="06405021" w14:textId="7347E8D4" w:rsidR="000F2B4B" w:rsidRPr="009D4012" w:rsidRDefault="00023950" w:rsidP="0012383E">
            <w:pPr>
              <w:jc w:val="center"/>
              <w:rPr>
                <w:rFonts w:ascii="Verdana" w:hAnsi="Verdana"/>
                <w:sz w:val="20"/>
                <w:szCs w:val="20"/>
                <w:lang w:val="en-GB"/>
              </w:rPr>
            </w:pPr>
            <w:r w:rsidRPr="009D4012">
              <w:rPr>
                <w:rFonts w:ascii="Verdana" w:hAnsi="Verdana"/>
                <w:sz w:val="20"/>
                <w:szCs w:val="20"/>
                <w:lang w:val="en-GB"/>
              </w:rPr>
              <w:t>PL KRAKOW01</w:t>
            </w:r>
          </w:p>
        </w:tc>
        <w:tc>
          <w:tcPr>
            <w:tcW w:w="1474" w:type="dxa"/>
            <w:shd w:val="clear" w:color="auto" w:fill="auto"/>
          </w:tcPr>
          <w:p w14:paraId="6C4EB324" w14:textId="77777777" w:rsidR="000F2B4B" w:rsidRPr="009D4012" w:rsidRDefault="000F2B4B" w:rsidP="007B3181">
            <w:pPr>
              <w:pStyle w:val="Default"/>
              <w:rPr>
                <w:sz w:val="20"/>
                <w:szCs w:val="20"/>
              </w:rPr>
            </w:pPr>
            <w:r w:rsidRPr="009D4012">
              <w:rPr>
                <w:sz w:val="20"/>
                <w:szCs w:val="20"/>
              </w:rPr>
              <w:t xml:space="preserve">- Reduced mobility </w:t>
            </w:r>
          </w:p>
          <w:p w14:paraId="223B4BEA" w14:textId="77777777" w:rsidR="000F2B4B" w:rsidRPr="009D4012" w:rsidRDefault="000F2B4B" w:rsidP="007B3181">
            <w:pPr>
              <w:pStyle w:val="Default"/>
              <w:rPr>
                <w:sz w:val="20"/>
                <w:szCs w:val="20"/>
              </w:rPr>
            </w:pPr>
            <w:r w:rsidRPr="009D4012">
              <w:rPr>
                <w:sz w:val="20"/>
                <w:szCs w:val="20"/>
              </w:rPr>
              <w:t xml:space="preserve">- Hearing impairments </w:t>
            </w:r>
          </w:p>
          <w:p w14:paraId="3055E883" w14:textId="7EB0FCCA" w:rsidR="000F2B4B" w:rsidRPr="009D4012" w:rsidRDefault="000F2B4B" w:rsidP="006B3DD6">
            <w:pPr>
              <w:pStyle w:val="Default"/>
              <w:rPr>
                <w:sz w:val="20"/>
                <w:szCs w:val="20"/>
              </w:rPr>
            </w:pPr>
            <w:r w:rsidRPr="009D4012">
              <w:rPr>
                <w:sz w:val="20"/>
                <w:szCs w:val="20"/>
              </w:rPr>
              <w:t>- Visual impairments</w:t>
            </w:r>
          </w:p>
        </w:tc>
        <w:tc>
          <w:tcPr>
            <w:tcW w:w="2096" w:type="dxa"/>
            <w:shd w:val="clear" w:color="auto" w:fill="auto"/>
          </w:tcPr>
          <w:p w14:paraId="2377F989" w14:textId="77777777" w:rsidR="00D5402E" w:rsidRPr="00D5402E" w:rsidRDefault="00D5402E" w:rsidP="007B3181">
            <w:pPr>
              <w:rPr>
                <w:rFonts w:ascii="Verdana" w:hAnsi="Verdana"/>
                <w:b/>
                <w:bCs/>
                <w:sz w:val="20"/>
                <w:szCs w:val="20"/>
              </w:rPr>
            </w:pPr>
            <w:r w:rsidRPr="00D5402E">
              <w:rPr>
                <w:rFonts w:ascii="Verdana" w:hAnsi="Verdana"/>
                <w:b/>
                <w:bCs/>
                <w:sz w:val="20"/>
                <w:lang w:val="en-GB"/>
              </w:rPr>
              <w:t>JU Accessibility Center</w:t>
            </w:r>
            <w:r w:rsidRPr="00D5402E">
              <w:rPr>
                <w:rFonts w:ascii="Verdana" w:hAnsi="Verdana"/>
                <w:b/>
                <w:bCs/>
                <w:sz w:val="20"/>
                <w:szCs w:val="20"/>
              </w:rPr>
              <w:t xml:space="preserve"> </w:t>
            </w:r>
          </w:p>
          <w:p w14:paraId="6AC5AB4D" w14:textId="0DC396AC" w:rsidR="008E174A" w:rsidRPr="009D4012" w:rsidRDefault="008E174A" w:rsidP="007B3181">
            <w:pPr>
              <w:rPr>
                <w:rFonts w:ascii="Verdana" w:hAnsi="Verdana"/>
                <w:sz w:val="20"/>
                <w:szCs w:val="20"/>
                <w:lang w:val="en-GB"/>
              </w:rPr>
            </w:pPr>
            <w:r w:rsidRPr="009D4012">
              <w:rPr>
                <w:rFonts w:ascii="Verdana" w:hAnsi="Verdana"/>
                <w:sz w:val="20"/>
                <w:szCs w:val="20"/>
              </w:rPr>
              <w:t>Collegium Paderevianum II al. Mickiewicza 9a/410 (IV floor), 31-120 Cracow</w:t>
            </w:r>
          </w:p>
        </w:tc>
        <w:tc>
          <w:tcPr>
            <w:tcW w:w="2268" w:type="dxa"/>
          </w:tcPr>
          <w:p w14:paraId="3D1CA8C8" w14:textId="77777777" w:rsidR="00D5402E" w:rsidRPr="00D5402E" w:rsidRDefault="008B5A41" w:rsidP="00D5402E">
            <w:pPr>
              <w:rPr>
                <w:rFonts w:ascii="Verdana" w:hAnsi="Verdana"/>
                <w:sz w:val="20"/>
                <w:lang w:val="en-GB"/>
              </w:rPr>
            </w:pPr>
            <w:hyperlink r:id="rId33" w:history="1">
              <w:r w:rsidR="00D5402E" w:rsidRPr="00134DF0">
                <w:rPr>
                  <w:rStyle w:val="Hipercze"/>
                  <w:rFonts w:ascii="Verdana" w:hAnsi="Verdana"/>
                  <w:sz w:val="20"/>
                  <w:lang w:val="en-GB"/>
                </w:rPr>
                <w:t>cd@uj.edu.pl</w:t>
              </w:r>
            </w:hyperlink>
          </w:p>
          <w:p w14:paraId="3C498E47" w14:textId="0F83E297" w:rsidR="000F2B4B" w:rsidRPr="009D4012" w:rsidRDefault="00D5402E" w:rsidP="00D5402E">
            <w:pPr>
              <w:rPr>
                <w:rFonts w:ascii="Verdana" w:hAnsi="Verdana"/>
                <w:sz w:val="20"/>
                <w:szCs w:val="20"/>
                <w:lang w:val="en-GB"/>
              </w:rPr>
            </w:pPr>
            <w:r>
              <w:rPr>
                <w:rFonts w:ascii="Verdana" w:hAnsi="Verdana"/>
                <w:sz w:val="20"/>
              </w:rPr>
              <w:t>+ 48</w:t>
            </w:r>
            <w:r w:rsidRPr="00FF64B3">
              <w:rPr>
                <w:rFonts w:ascii="Verdana" w:hAnsi="Verdana"/>
                <w:sz w:val="20"/>
              </w:rPr>
              <w:t xml:space="preserve"> 12 663 43 40 (secretariat)</w:t>
            </w:r>
          </w:p>
        </w:tc>
        <w:tc>
          <w:tcPr>
            <w:tcW w:w="2380" w:type="dxa"/>
          </w:tcPr>
          <w:p w14:paraId="6CE40372" w14:textId="1B1DA53C" w:rsidR="000F2B4B" w:rsidRPr="009D4012" w:rsidRDefault="008B5A41" w:rsidP="007B3181">
            <w:pPr>
              <w:rPr>
                <w:rFonts w:ascii="Verdana" w:hAnsi="Verdana"/>
                <w:sz w:val="20"/>
                <w:szCs w:val="20"/>
                <w:lang w:val="en-GB"/>
              </w:rPr>
            </w:pPr>
            <w:hyperlink r:id="rId34" w:history="1">
              <w:r w:rsidR="00D5402E" w:rsidRPr="00134DF0">
                <w:rPr>
                  <w:rStyle w:val="Hipercze"/>
                  <w:rFonts w:ascii="Verdana" w:hAnsi="Verdana"/>
                  <w:sz w:val="20"/>
                  <w:lang w:val="en-GB"/>
                </w:rPr>
                <w:t>https://cd.uj.edu.pl/</w:t>
              </w:r>
            </w:hyperlink>
          </w:p>
        </w:tc>
      </w:tr>
      <w:tr w:rsidR="00174AFE" w:rsidRPr="00944070" w14:paraId="2117E492" w14:textId="77777777" w:rsidTr="001724F2">
        <w:tc>
          <w:tcPr>
            <w:tcW w:w="1392" w:type="dxa"/>
            <w:shd w:val="clear" w:color="auto" w:fill="auto"/>
          </w:tcPr>
          <w:p w14:paraId="7BDB38D5" w14:textId="77777777" w:rsidR="000F2B4B" w:rsidRPr="009D4012" w:rsidRDefault="000F2B4B" w:rsidP="0012383E">
            <w:pPr>
              <w:jc w:val="center"/>
              <w:rPr>
                <w:rFonts w:ascii="Verdana" w:hAnsi="Verdana"/>
                <w:sz w:val="20"/>
                <w:szCs w:val="20"/>
                <w:lang w:val="en-GB"/>
              </w:rPr>
            </w:pPr>
            <w:r w:rsidRPr="009D4012">
              <w:rPr>
                <w:rFonts w:ascii="Verdana" w:hAnsi="Verdana"/>
                <w:sz w:val="20"/>
                <w:szCs w:val="20"/>
                <w:lang w:val="en-GB"/>
              </w:rPr>
              <w:t>Institution 2</w:t>
            </w:r>
          </w:p>
        </w:tc>
        <w:tc>
          <w:tcPr>
            <w:tcW w:w="1474" w:type="dxa"/>
            <w:shd w:val="clear" w:color="auto" w:fill="auto"/>
          </w:tcPr>
          <w:p w14:paraId="242041B6" w14:textId="77777777" w:rsidR="000F2B4B" w:rsidRPr="009D4012" w:rsidRDefault="000F2B4B" w:rsidP="007B3181">
            <w:pPr>
              <w:rPr>
                <w:rFonts w:ascii="Verdana" w:hAnsi="Verdana"/>
                <w:sz w:val="20"/>
                <w:szCs w:val="20"/>
                <w:lang w:val="en-GB"/>
              </w:rPr>
            </w:pPr>
          </w:p>
        </w:tc>
        <w:tc>
          <w:tcPr>
            <w:tcW w:w="2096" w:type="dxa"/>
            <w:shd w:val="clear" w:color="auto" w:fill="auto"/>
          </w:tcPr>
          <w:p w14:paraId="0485B71E" w14:textId="77777777" w:rsidR="000F2B4B" w:rsidRPr="009D4012" w:rsidRDefault="000F2B4B" w:rsidP="007B3181">
            <w:pPr>
              <w:rPr>
                <w:rFonts w:ascii="Verdana" w:hAnsi="Verdana"/>
                <w:sz w:val="20"/>
                <w:szCs w:val="20"/>
                <w:lang w:val="en-GB"/>
              </w:rPr>
            </w:pPr>
          </w:p>
        </w:tc>
        <w:tc>
          <w:tcPr>
            <w:tcW w:w="2268" w:type="dxa"/>
          </w:tcPr>
          <w:p w14:paraId="18CE9EC4" w14:textId="77777777" w:rsidR="000F2B4B" w:rsidRPr="009D4012" w:rsidRDefault="000F2B4B" w:rsidP="007B3181">
            <w:pPr>
              <w:rPr>
                <w:rFonts w:ascii="Verdana" w:hAnsi="Verdana"/>
                <w:sz w:val="20"/>
                <w:szCs w:val="20"/>
                <w:lang w:val="en-GB"/>
              </w:rPr>
            </w:pPr>
          </w:p>
        </w:tc>
        <w:tc>
          <w:tcPr>
            <w:tcW w:w="2380" w:type="dxa"/>
          </w:tcPr>
          <w:p w14:paraId="49AD86C4" w14:textId="77777777" w:rsidR="000F2B4B" w:rsidRPr="009D4012" w:rsidRDefault="000F2B4B" w:rsidP="007B3181">
            <w:pPr>
              <w:rPr>
                <w:rFonts w:ascii="Verdana" w:hAnsi="Verdana"/>
                <w:sz w:val="20"/>
                <w:szCs w:val="20"/>
                <w:lang w:val="en-GB"/>
              </w:rPr>
            </w:pPr>
          </w:p>
        </w:tc>
      </w:tr>
    </w:tbl>
    <w:p w14:paraId="2CA886F0" w14:textId="77777777" w:rsidR="000F2B4B"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p>
    <w:p w14:paraId="584D6D1E" w14:textId="77777777" w:rsidR="000F2B4B"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p>
    <w:p w14:paraId="2D600020" w14:textId="77777777" w:rsidR="000F2B4B" w:rsidRPr="00E46AF7"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56F19880" w14:textId="77777777" w:rsidR="000F2B4B" w:rsidRPr="00E9496A" w:rsidRDefault="000F2B4B" w:rsidP="000F2B4B">
      <w:pPr>
        <w:pStyle w:val="Akapitzlist"/>
        <w:keepNext/>
        <w:keepLines/>
        <w:widowControl w:val="0"/>
        <w:tabs>
          <w:tab w:val="left" w:pos="-360"/>
        </w:tabs>
        <w:spacing w:after="240"/>
        <w:ind w:left="426" w:hanging="1"/>
        <w:jc w:val="both"/>
        <w:rPr>
          <w:rFonts w:ascii="Verdana" w:hAnsi="Verdana"/>
          <w:color w:val="002060"/>
          <w:sz w:val="20"/>
          <w:szCs w:val="20"/>
          <w:u w:val="single"/>
          <w:lang w:eastAsia="en-GB"/>
        </w:rPr>
      </w:pPr>
    </w:p>
    <w:p w14:paraId="0D744E47"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41EBC339" w14:textId="77777777"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0CAD3BD9" w14:textId="77777777" w:rsidR="000F2B4B" w:rsidRPr="00641F44" w:rsidRDefault="000F2B4B" w:rsidP="000F2B4B">
      <w:pPr>
        <w:pStyle w:val="Akapitzlist"/>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4111"/>
        <w:gridCol w:w="3969"/>
      </w:tblGrid>
      <w:tr w:rsidR="000F2B4B" w:rsidRPr="00944070" w14:paraId="667E5B21" w14:textId="77777777" w:rsidTr="00A745AE">
        <w:trPr>
          <w:trHeight w:val="682"/>
        </w:trPr>
        <w:tc>
          <w:tcPr>
            <w:tcW w:w="1560" w:type="dxa"/>
            <w:shd w:val="clear" w:color="auto" w:fill="003399"/>
          </w:tcPr>
          <w:p w14:paraId="6CDDBB0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111" w:type="dxa"/>
            <w:shd w:val="clear" w:color="auto" w:fill="003399"/>
          </w:tcPr>
          <w:p w14:paraId="115C515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DAA06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1EBD7D5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28977A18" w14:textId="77777777" w:rsidTr="00A745AE">
        <w:trPr>
          <w:trHeight w:val="454"/>
        </w:trPr>
        <w:tc>
          <w:tcPr>
            <w:tcW w:w="1560" w:type="dxa"/>
            <w:shd w:val="clear" w:color="auto" w:fill="auto"/>
          </w:tcPr>
          <w:p w14:paraId="187AE9BE" w14:textId="22AB3335" w:rsidR="000F2B4B" w:rsidRPr="001724F2" w:rsidRDefault="000168A4" w:rsidP="000168A4">
            <w:pPr>
              <w:jc w:val="center"/>
              <w:rPr>
                <w:rFonts w:ascii="Verdana" w:hAnsi="Verdana"/>
                <w:sz w:val="20"/>
                <w:szCs w:val="20"/>
                <w:lang w:val="en-GB"/>
              </w:rPr>
            </w:pPr>
            <w:r w:rsidRPr="001724F2">
              <w:rPr>
                <w:rFonts w:ascii="Verdana" w:hAnsi="Verdana"/>
                <w:sz w:val="20"/>
                <w:szCs w:val="20"/>
                <w:lang w:val="en-GB"/>
              </w:rPr>
              <w:t>PL KRAKOW01</w:t>
            </w:r>
          </w:p>
        </w:tc>
        <w:tc>
          <w:tcPr>
            <w:tcW w:w="4111" w:type="dxa"/>
            <w:shd w:val="clear" w:color="auto" w:fill="auto"/>
          </w:tcPr>
          <w:p w14:paraId="743ECB9D" w14:textId="76FDEFE5" w:rsidR="00C9700A" w:rsidRPr="001724F2" w:rsidRDefault="00C9700A" w:rsidP="00C9700A">
            <w:pPr>
              <w:rPr>
                <w:rFonts w:ascii="Verdana" w:hAnsi="Verdana"/>
                <w:sz w:val="20"/>
                <w:szCs w:val="20"/>
              </w:rPr>
            </w:pPr>
            <w:r w:rsidRPr="001724F2">
              <w:rPr>
                <w:rFonts w:ascii="Verdana" w:hAnsi="Verdana"/>
                <w:sz w:val="20"/>
                <w:szCs w:val="20"/>
              </w:rPr>
              <w:t xml:space="preserve">e-mail: </w:t>
            </w:r>
            <w:hyperlink r:id="rId35" w:history="1">
              <w:r w:rsidR="00D87C37" w:rsidRPr="001724F2">
                <w:rPr>
                  <w:rStyle w:val="Hipercze"/>
                  <w:rFonts w:ascii="Verdana" w:hAnsi="Verdana"/>
                  <w:sz w:val="20"/>
                  <w:szCs w:val="20"/>
                </w:rPr>
                <w:t>erasmus@uj.edu.pl</w:t>
              </w:r>
            </w:hyperlink>
            <w:r w:rsidR="00D87C37" w:rsidRPr="001724F2">
              <w:rPr>
                <w:rFonts w:ascii="Verdana" w:hAnsi="Verdana"/>
                <w:sz w:val="20"/>
                <w:szCs w:val="20"/>
              </w:rPr>
              <w:t xml:space="preserve"> </w:t>
            </w:r>
          </w:p>
          <w:p w14:paraId="281635FB" w14:textId="77777777" w:rsidR="00C9700A" w:rsidRPr="001724F2" w:rsidRDefault="00C9700A" w:rsidP="00C9700A">
            <w:pPr>
              <w:rPr>
                <w:rFonts w:ascii="Verdana" w:hAnsi="Verdana"/>
                <w:sz w:val="20"/>
                <w:szCs w:val="20"/>
              </w:rPr>
            </w:pPr>
            <w:r w:rsidRPr="001724F2">
              <w:rPr>
                <w:rFonts w:ascii="Verdana" w:hAnsi="Verdana"/>
                <w:sz w:val="20"/>
                <w:szCs w:val="20"/>
              </w:rPr>
              <w:t>Address: 6 Ingardena (entrance from 2A Oleandry)</w:t>
            </w:r>
          </w:p>
          <w:p w14:paraId="7721A00B" w14:textId="03080EB6" w:rsidR="00C9700A" w:rsidRPr="001724F2" w:rsidRDefault="00C9700A" w:rsidP="00C9700A">
            <w:pPr>
              <w:rPr>
                <w:rFonts w:ascii="Verdana" w:hAnsi="Verdana"/>
                <w:sz w:val="20"/>
                <w:szCs w:val="20"/>
              </w:rPr>
            </w:pPr>
            <w:r w:rsidRPr="001724F2">
              <w:rPr>
                <w:rFonts w:ascii="Verdana" w:hAnsi="Verdana"/>
                <w:sz w:val="20"/>
                <w:szCs w:val="20"/>
              </w:rPr>
              <w:t>Welcome Centre, 1st Floor, 30-060 Cracow</w:t>
            </w:r>
          </w:p>
          <w:p w14:paraId="3E65CEF4" w14:textId="69920DD4" w:rsidR="000F2B4B" w:rsidRPr="001724F2" w:rsidRDefault="00C9700A" w:rsidP="0023604C">
            <w:pPr>
              <w:rPr>
                <w:rFonts w:ascii="Verdana" w:hAnsi="Verdana"/>
                <w:sz w:val="20"/>
                <w:szCs w:val="20"/>
              </w:rPr>
            </w:pPr>
            <w:r w:rsidRPr="001724F2">
              <w:rPr>
                <w:rFonts w:ascii="Verdana" w:hAnsi="Verdana"/>
                <w:sz w:val="20"/>
                <w:szCs w:val="20"/>
              </w:rPr>
              <w:t>phone: +48 12 663 26 71</w:t>
            </w:r>
          </w:p>
        </w:tc>
        <w:tc>
          <w:tcPr>
            <w:tcW w:w="3969" w:type="dxa"/>
            <w:shd w:val="clear" w:color="auto" w:fill="auto"/>
          </w:tcPr>
          <w:p w14:paraId="5208D787" w14:textId="77777777" w:rsidR="00D87C37" w:rsidRPr="001724F2" w:rsidRDefault="008B5A41" w:rsidP="00D87C37">
            <w:pPr>
              <w:rPr>
                <w:rFonts w:ascii="Verdana" w:hAnsi="Verdana"/>
                <w:sz w:val="20"/>
                <w:szCs w:val="20"/>
              </w:rPr>
            </w:pPr>
            <w:hyperlink r:id="rId36" w:history="1">
              <w:r w:rsidR="00D87C37" w:rsidRPr="001724F2">
                <w:rPr>
                  <w:rStyle w:val="Hipercze"/>
                  <w:rFonts w:ascii="Verdana" w:hAnsi="Verdana"/>
                  <w:sz w:val="20"/>
                  <w:szCs w:val="20"/>
                </w:rPr>
                <w:t>https://erasmus.uj.edu.pl/incoming/dormitory</w:t>
              </w:r>
            </w:hyperlink>
          </w:p>
          <w:p w14:paraId="62C13191" w14:textId="3511D74B" w:rsidR="00997BB2" w:rsidRPr="001724F2" w:rsidRDefault="00997BB2" w:rsidP="00CD00EF">
            <w:pPr>
              <w:rPr>
                <w:rFonts w:ascii="Verdana" w:hAnsi="Verdana"/>
                <w:sz w:val="20"/>
                <w:szCs w:val="20"/>
              </w:rPr>
            </w:pPr>
          </w:p>
        </w:tc>
      </w:tr>
      <w:tr w:rsidR="000F2B4B" w:rsidRPr="00944070" w14:paraId="7CBAF87E" w14:textId="77777777" w:rsidTr="00A745AE">
        <w:trPr>
          <w:trHeight w:val="454"/>
        </w:trPr>
        <w:tc>
          <w:tcPr>
            <w:tcW w:w="1560" w:type="dxa"/>
            <w:shd w:val="clear" w:color="auto" w:fill="auto"/>
          </w:tcPr>
          <w:p w14:paraId="5633AC34" w14:textId="28C5EC0B" w:rsidR="000F2B4B" w:rsidRPr="001724F2" w:rsidRDefault="001724F2" w:rsidP="007B3181">
            <w:pPr>
              <w:rPr>
                <w:rFonts w:ascii="Verdana" w:hAnsi="Verdana"/>
                <w:sz w:val="20"/>
                <w:szCs w:val="20"/>
                <w:lang w:val="en-GB"/>
              </w:rPr>
            </w:pPr>
            <w:r>
              <w:rPr>
                <w:rFonts w:ascii="Verdana" w:hAnsi="Verdana"/>
                <w:sz w:val="20"/>
                <w:szCs w:val="20"/>
                <w:lang w:val="en-GB"/>
              </w:rPr>
              <w:t>Institution 2</w:t>
            </w:r>
          </w:p>
        </w:tc>
        <w:tc>
          <w:tcPr>
            <w:tcW w:w="4111" w:type="dxa"/>
            <w:shd w:val="clear" w:color="auto" w:fill="auto"/>
          </w:tcPr>
          <w:p w14:paraId="17623DA8" w14:textId="77777777" w:rsidR="000F2B4B" w:rsidRPr="001724F2" w:rsidRDefault="000F2B4B" w:rsidP="007B3181">
            <w:pPr>
              <w:rPr>
                <w:rFonts w:ascii="Verdana" w:hAnsi="Verdana"/>
                <w:sz w:val="20"/>
                <w:szCs w:val="20"/>
                <w:lang w:val="en-GB"/>
              </w:rPr>
            </w:pPr>
          </w:p>
        </w:tc>
        <w:tc>
          <w:tcPr>
            <w:tcW w:w="3969" w:type="dxa"/>
            <w:shd w:val="clear" w:color="auto" w:fill="auto"/>
          </w:tcPr>
          <w:p w14:paraId="2EE405B0" w14:textId="77777777" w:rsidR="000F2B4B" w:rsidRPr="001724F2" w:rsidRDefault="000F2B4B" w:rsidP="007B3181">
            <w:pPr>
              <w:rPr>
                <w:rFonts w:ascii="Verdana" w:hAnsi="Verdana"/>
                <w:sz w:val="20"/>
                <w:szCs w:val="20"/>
                <w:lang w:val="en-GB"/>
              </w:rPr>
            </w:pPr>
          </w:p>
        </w:tc>
      </w:tr>
    </w:tbl>
    <w:p w14:paraId="2BDBE586"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2E0100F3"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778E37C0" w14:textId="77777777"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25FDB9E9" w14:textId="77777777" w:rsidR="000F2B4B" w:rsidRDefault="000F2B4B" w:rsidP="000F2B4B">
      <w:pPr>
        <w:pStyle w:val="Akapitzlis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03"/>
        <w:gridCol w:w="3935"/>
        <w:gridCol w:w="4072"/>
      </w:tblGrid>
      <w:tr w:rsidR="000F2B4B" w:rsidRPr="00944070" w14:paraId="6DE70D0E" w14:textId="77777777" w:rsidTr="003D6C31">
        <w:trPr>
          <w:trHeight w:val="663"/>
        </w:trPr>
        <w:tc>
          <w:tcPr>
            <w:tcW w:w="1615" w:type="dxa"/>
            <w:shd w:val="clear" w:color="auto" w:fill="003399"/>
          </w:tcPr>
          <w:p w14:paraId="11D1EE8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056" w:type="dxa"/>
            <w:shd w:val="clear" w:color="auto" w:fill="003399"/>
          </w:tcPr>
          <w:p w14:paraId="3DB92E9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43D973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39" w:type="dxa"/>
            <w:shd w:val="clear" w:color="auto" w:fill="003399"/>
          </w:tcPr>
          <w:p w14:paraId="49DE3D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28BA3CED" w14:textId="77777777" w:rsidTr="003D6C31">
        <w:trPr>
          <w:trHeight w:val="442"/>
        </w:trPr>
        <w:tc>
          <w:tcPr>
            <w:tcW w:w="1615" w:type="dxa"/>
            <w:shd w:val="clear" w:color="auto" w:fill="auto"/>
          </w:tcPr>
          <w:p w14:paraId="53ECD476" w14:textId="1CD83972" w:rsidR="000F2B4B" w:rsidRPr="00033BAA" w:rsidRDefault="000168A4" w:rsidP="000168A4">
            <w:pPr>
              <w:jc w:val="center"/>
              <w:rPr>
                <w:rFonts w:ascii="Verdana" w:hAnsi="Verdana"/>
                <w:sz w:val="20"/>
                <w:szCs w:val="20"/>
                <w:lang w:val="en-GB"/>
              </w:rPr>
            </w:pPr>
            <w:r w:rsidRPr="00033BAA">
              <w:rPr>
                <w:rFonts w:ascii="Verdana" w:hAnsi="Verdana"/>
                <w:sz w:val="20"/>
                <w:szCs w:val="20"/>
                <w:lang w:val="en-GB"/>
              </w:rPr>
              <w:t>PL KRAKOW01</w:t>
            </w:r>
          </w:p>
        </w:tc>
        <w:tc>
          <w:tcPr>
            <w:tcW w:w="4056" w:type="dxa"/>
            <w:shd w:val="clear" w:color="auto" w:fill="auto"/>
          </w:tcPr>
          <w:p w14:paraId="674046CC" w14:textId="2A7837DE" w:rsidR="0039727B" w:rsidRPr="00033BAA" w:rsidRDefault="0073458B" w:rsidP="0039727B">
            <w:pPr>
              <w:rPr>
                <w:rFonts w:ascii="Verdana" w:hAnsi="Verdana"/>
                <w:sz w:val="20"/>
                <w:szCs w:val="20"/>
              </w:rPr>
            </w:pPr>
            <w:r w:rsidRPr="00033BAA">
              <w:rPr>
                <w:rFonts w:ascii="Verdana" w:hAnsi="Verdana"/>
                <w:sz w:val="20"/>
                <w:szCs w:val="20"/>
              </w:rPr>
              <w:t xml:space="preserve">e-mail: </w:t>
            </w:r>
            <w:hyperlink r:id="rId37" w:history="1">
              <w:r w:rsidR="00B90A73" w:rsidRPr="00033BAA">
                <w:rPr>
                  <w:rStyle w:val="Hipercze"/>
                  <w:rFonts w:ascii="Verdana" w:hAnsi="Verdana"/>
                  <w:sz w:val="20"/>
                  <w:szCs w:val="20"/>
                </w:rPr>
                <w:t>erasmus@uj.edu.pl</w:t>
              </w:r>
            </w:hyperlink>
            <w:r w:rsidR="00B90A73" w:rsidRPr="00033BAA">
              <w:rPr>
                <w:rFonts w:ascii="Verdana" w:hAnsi="Verdana"/>
                <w:sz w:val="20"/>
                <w:szCs w:val="20"/>
              </w:rPr>
              <w:t xml:space="preserve"> </w:t>
            </w:r>
          </w:p>
          <w:p w14:paraId="276F6F0A" w14:textId="77777777" w:rsidR="0039727B" w:rsidRPr="00033BAA" w:rsidRDefault="0039727B" w:rsidP="0039727B">
            <w:pPr>
              <w:rPr>
                <w:rFonts w:ascii="Verdana" w:hAnsi="Verdana"/>
                <w:sz w:val="20"/>
                <w:szCs w:val="20"/>
              </w:rPr>
            </w:pPr>
            <w:r w:rsidRPr="00033BAA">
              <w:rPr>
                <w:rFonts w:ascii="Verdana" w:hAnsi="Verdana"/>
                <w:sz w:val="20"/>
                <w:szCs w:val="20"/>
              </w:rPr>
              <w:t>Address: 6 Ingardena (entrance from 2A Oleandry)</w:t>
            </w:r>
          </w:p>
          <w:p w14:paraId="2B9949F8" w14:textId="46B1C44B" w:rsidR="0039727B" w:rsidRPr="00033BAA" w:rsidRDefault="0039727B" w:rsidP="0039727B">
            <w:pPr>
              <w:rPr>
                <w:rFonts w:ascii="Verdana" w:hAnsi="Verdana"/>
                <w:sz w:val="20"/>
                <w:szCs w:val="20"/>
              </w:rPr>
            </w:pPr>
            <w:r w:rsidRPr="00033BAA">
              <w:rPr>
                <w:rFonts w:ascii="Verdana" w:hAnsi="Verdana"/>
                <w:sz w:val="20"/>
                <w:szCs w:val="20"/>
              </w:rPr>
              <w:t>Welcome Centre, 1st Floor, 30-060 Cracow</w:t>
            </w:r>
          </w:p>
          <w:p w14:paraId="3F9F8ECE" w14:textId="078445D5" w:rsidR="000F2B4B" w:rsidRPr="00033BAA" w:rsidRDefault="0073458B" w:rsidP="0023604C">
            <w:pPr>
              <w:rPr>
                <w:rFonts w:ascii="Verdana" w:hAnsi="Verdana"/>
                <w:sz w:val="20"/>
                <w:szCs w:val="20"/>
              </w:rPr>
            </w:pPr>
            <w:r w:rsidRPr="00033BAA">
              <w:rPr>
                <w:rFonts w:ascii="Verdana" w:hAnsi="Verdana"/>
                <w:sz w:val="20"/>
                <w:szCs w:val="20"/>
              </w:rPr>
              <w:t>phone: +48 12 663 26 71</w:t>
            </w:r>
          </w:p>
        </w:tc>
        <w:tc>
          <w:tcPr>
            <w:tcW w:w="3939" w:type="dxa"/>
            <w:shd w:val="clear" w:color="auto" w:fill="auto"/>
          </w:tcPr>
          <w:p w14:paraId="22A5C7DD" w14:textId="58CEC6E3" w:rsidR="00F15BF8" w:rsidRPr="00033BAA" w:rsidRDefault="00F15BF8" w:rsidP="00B90A73">
            <w:pPr>
              <w:pStyle w:val="paragraph"/>
              <w:spacing w:before="0" w:beforeAutospacing="0" w:after="0" w:afterAutospacing="0"/>
              <w:jc w:val="center"/>
              <w:textAlignment w:val="baseline"/>
              <w:rPr>
                <w:rFonts w:ascii="Verdana" w:hAnsi="Verdana" w:cs="Segoe UI"/>
                <w:sz w:val="20"/>
                <w:szCs w:val="20"/>
                <w:lang w:val="en-GB"/>
              </w:rPr>
            </w:pPr>
            <w:r w:rsidRPr="00033BAA">
              <w:rPr>
                <w:rStyle w:val="normaltextrun"/>
                <w:rFonts w:ascii="Verdana" w:hAnsi="Verdana" w:cs="Segoe UI"/>
                <w:sz w:val="20"/>
                <w:szCs w:val="20"/>
                <w:lang w:val="en-GB"/>
              </w:rPr>
              <w:t>Ministry of Foreign Affairs website:</w:t>
            </w:r>
          </w:p>
          <w:p w14:paraId="4CF123F4" w14:textId="0FB0D61F" w:rsidR="00F15BF8" w:rsidRPr="00033BAA" w:rsidRDefault="008B5A41" w:rsidP="00B90A73">
            <w:pPr>
              <w:pStyle w:val="paragraph"/>
              <w:spacing w:before="0" w:beforeAutospacing="0" w:after="0" w:afterAutospacing="0"/>
              <w:jc w:val="center"/>
              <w:textAlignment w:val="baseline"/>
              <w:rPr>
                <w:rFonts w:ascii="Verdana" w:hAnsi="Verdana" w:cs="Segoe UI"/>
                <w:sz w:val="20"/>
                <w:szCs w:val="20"/>
                <w:lang w:val="en-GB"/>
              </w:rPr>
            </w:pPr>
            <w:hyperlink r:id="rId38" w:tgtFrame="_blank" w:history="1">
              <w:r w:rsidR="00F15BF8" w:rsidRPr="00033BAA">
                <w:rPr>
                  <w:rStyle w:val="normaltextrun"/>
                  <w:rFonts w:ascii="Verdana" w:hAnsi="Verdana" w:cs="Segoe UI"/>
                  <w:color w:val="0000FF"/>
                  <w:sz w:val="20"/>
                  <w:szCs w:val="20"/>
                  <w:u w:val="single"/>
                  <w:lang w:val="en-GB"/>
                </w:rPr>
                <w:t>http://www.msz.gov.pl/</w:t>
              </w:r>
              <w:r w:rsidR="00A745AE" w:rsidRPr="00033BAA">
                <w:rPr>
                  <w:rStyle w:val="normaltextrun"/>
                  <w:rFonts w:ascii="Arial" w:hAnsi="Arial" w:cs="Arial"/>
                  <w:color w:val="0000FF"/>
                  <w:sz w:val="20"/>
                  <w:szCs w:val="20"/>
                  <w:u w:val="single"/>
                  <w:lang w:val="en-GB"/>
                </w:rPr>
                <w:t>‌</w:t>
              </w:r>
              <w:r w:rsidR="00F15BF8" w:rsidRPr="00033BAA">
                <w:rPr>
                  <w:rStyle w:val="normaltextrun"/>
                  <w:rFonts w:ascii="Verdana" w:hAnsi="Verdana" w:cs="Segoe UI"/>
                  <w:color w:val="0000FF"/>
                  <w:sz w:val="20"/>
                  <w:szCs w:val="20"/>
                  <w:u w:val="single"/>
                  <w:lang w:val="en-GB"/>
                </w:rPr>
                <w:t>en/travel_to_poland/entering_poland/</w:t>
              </w:r>
            </w:hyperlink>
          </w:p>
          <w:p w14:paraId="59FD2A18" w14:textId="0E132D12" w:rsidR="00F15BF8" w:rsidRPr="00033BAA" w:rsidRDefault="008B5A41" w:rsidP="00B90A73">
            <w:pPr>
              <w:pStyle w:val="paragraph"/>
              <w:spacing w:before="0" w:beforeAutospacing="0" w:after="0" w:afterAutospacing="0"/>
              <w:jc w:val="center"/>
              <w:textAlignment w:val="baseline"/>
              <w:rPr>
                <w:rFonts w:ascii="Verdana" w:hAnsi="Verdana" w:cs="Segoe UI"/>
                <w:sz w:val="20"/>
                <w:szCs w:val="20"/>
                <w:lang w:val="en-GB"/>
              </w:rPr>
            </w:pPr>
            <w:hyperlink r:id="rId39" w:tgtFrame="_blank" w:history="1">
              <w:r w:rsidR="00F15BF8" w:rsidRPr="00033BAA">
                <w:rPr>
                  <w:rStyle w:val="normaltextrun"/>
                  <w:rFonts w:ascii="Verdana" w:hAnsi="Verdana" w:cs="Segoe UI"/>
                  <w:color w:val="0000FF"/>
                  <w:sz w:val="20"/>
                  <w:szCs w:val="20"/>
                  <w:u w:val="single"/>
                  <w:lang w:val="en-GB"/>
                </w:rPr>
                <w:t>http://www.msz.gov.pl/en/</w:t>
              </w:r>
              <w:r w:rsidR="00A745AE" w:rsidRPr="00033BAA">
                <w:rPr>
                  <w:rStyle w:val="normaltextrun"/>
                  <w:rFonts w:ascii="Arial" w:hAnsi="Arial" w:cs="Arial"/>
                  <w:color w:val="0000FF"/>
                  <w:sz w:val="20"/>
                  <w:szCs w:val="20"/>
                  <w:u w:val="single"/>
                  <w:lang w:val="en-GB"/>
                </w:rPr>
                <w:t>‌</w:t>
              </w:r>
              <w:r w:rsidR="00F15BF8" w:rsidRPr="00033BAA">
                <w:rPr>
                  <w:rStyle w:val="normaltextrun"/>
                  <w:rFonts w:ascii="Verdana" w:hAnsi="Verdana" w:cs="Segoe UI"/>
                  <w:color w:val="0000FF"/>
                  <w:sz w:val="20"/>
                  <w:szCs w:val="20"/>
                  <w:u w:val="single"/>
                  <w:lang w:val="en-GB"/>
                </w:rPr>
                <w:t>travel_to_poland/visa</w:t>
              </w:r>
            </w:hyperlink>
          </w:p>
          <w:p w14:paraId="6544A816" w14:textId="5EAD79E7" w:rsidR="000F2B4B" w:rsidRPr="00033BAA" w:rsidRDefault="000F2B4B" w:rsidP="00B90A73">
            <w:pPr>
              <w:jc w:val="center"/>
              <w:rPr>
                <w:rFonts w:ascii="Verdana" w:hAnsi="Verdana"/>
                <w:sz w:val="20"/>
                <w:szCs w:val="20"/>
                <w:lang w:val="en-GB"/>
              </w:rPr>
            </w:pPr>
          </w:p>
          <w:p w14:paraId="673649CD" w14:textId="10B4BBCC" w:rsidR="0073458B" w:rsidRPr="00033BAA" w:rsidRDefault="008B5A41" w:rsidP="00B90A73">
            <w:pPr>
              <w:jc w:val="center"/>
              <w:rPr>
                <w:rFonts w:ascii="Verdana" w:hAnsi="Verdana"/>
                <w:sz w:val="20"/>
                <w:szCs w:val="20"/>
                <w:lang w:val="en-GB"/>
              </w:rPr>
            </w:pPr>
            <w:hyperlink r:id="rId40" w:history="1">
              <w:r w:rsidR="00B90A73" w:rsidRPr="00033BAA">
                <w:rPr>
                  <w:rStyle w:val="Hipercze"/>
                  <w:rFonts w:ascii="Verdana" w:hAnsi="Verdana"/>
                  <w:sz w:val="20"/>
                  <w:szCs w:val="20"/>
                  <w:lang w:val="en-GB"/>
                </w:rPr>
                <w:t>https://erasmus.uj.edu.pl/en</w:t>
              </w:r>
              <w:r w:rsidR="00B90A73" w:rsidRPr="00033BAA">
                <w:rPr>
                  <w:rStyle w:val="Hipercze"/>
                  <w:rFonts w:ascii="Arial" w:hAnsi="Arial"/>
                  <w:sz w:val="20"/>
                  <w:szCs w:val="20"/>
                  <w:lang w:val="en-GB"/>
                </w:rPr>
                <w:t>‌</w:t>
              </w:r>
              <w:r w:rsidR="00B90A73" w:rsidRPr="00033BAA">
                <w:rPr>
                  <w:rStyle w:val="Hipercze"/>
                  <w:rFonts w:ascii="Verdana" w:hAnsi="Verdana"/>
                  <w:sz w:val="20"/>
                  <w:szCs w:val="20"/>
                  <w:lang w:val="en-GB"/>
                </w:rPr>
                <w:t>_GB/incoming/ka103</w:t>
              </w:r>
            </w:hyperlink>
          </w:p>
        </w:tc>
      </w:tr>
      <w:tr w:rsidR="000F2B4B" w:rsidRPr="00944070" w14:paraId="5108DA3F" w14:textId="77777777" w:rsidTr="003D6C31">
        <w:trPr>
          <w:trHeight w:val="442"/>
        </w:trPr>
        <w:tc>
          <w:tcPr>
            <w:tcW w:w="1615" w:type="dxa"/>
            <w:shd w:val="clear" w:color="auto" w:fill="auto"/>
          </w:tcPr>
          <w:p w14:paraId="0BC028D1" w14:textId="2B93687A" w:rsidR="000F2B4B" w:rsidRPr="00033BAA" w:rsidRDefault="00033BAA" w:rsidP="007B3181">
            <w:pPr>
              <w:rPr>
                <w:rFonts w:ascii="Verdana" w:hAnsi="Verdana"/>
                <w:sz w:val="20"/>
                <w:szCs w:val="20"/>
                <w:lang w:val="en-GB"/>
              </w:rPr>
            </w:pPr>
            <w:r w:rsidRPr="00033BAA">
              <w:rPr>
                <w:rFonts w:ascii="Verdana" w:hAnsi="Verdana"/>
                <w:sz w:val="20"/>
                <w:szCs w:val="20"/>
                <w:lang w:val="en-GB"/>
              </w:rPr>
              <w:t>Institution 2</w:t>
            </w:r>
          </w:p>
        </w:tc>
        <w:tc>
          <w:tcPr>
            <w:tcW w:w="4056" w:type="dxa"/>
            <w:shd w:val="clear" w:color="auto" w:fill="auto"/>
          </w:tcPr>
          <w:p w14:paraId="65EA8FCC" w14:textId="77777777" w:rsidR="000F2B4B" w:rsidRPr="00033BAA" w:rsidRDefault="000F2B4B" w:rsidP="007B3181">
            <w:pPr>
              <w:rPr>
                <w:rFonts w:ascii="Verdana" w:hAnsi="Verdana"/>
                <w:sz w:val="20"/>
                <w:szCs w:val="20"/>
                <w:lang w:val="en-GB"/>
              </w:rPr>
            </w:pPr>
          </w:p>
        </w:tc>
        <w:tc>
          <w:tcPr>
            <w:tcW w:w="3939" w:type="dxa"/>
            <w:shd w:val="clear" w:color="auto" w:fill="auto"/>
          </w:tcPr>
          <w:p w14:paraId="729B75F3" w14:textId="77777777" w:rsidR="000F2B4B" w:rsidRPr="00033BAA" w:rsidRDefault="000F2B4B" w:rsidP="007B3181">
            <w:pPr>
              <w:rPr>
                <w:rFonts w:ascii="Verdana" w:hAnsi="Verdana"/>
                <w:sz w:val="20"/>
                <w:szCs w:val="20"/>
                <w:lang w:val="en-GB"/>
              </w:rPr>
            </w:pPr>
          </w:p>
        </w:tc>
      </w:tr>
    </w:tbl>
    <w:p w14:paraId="5BA97D2D" w14:textId="77777777"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14:paraId="1033FC78" w14:textId="77777777"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35694842" w14:textId="77777777"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305DC74" w14:textId="77777777" w:rsidR="000F2B4B" w:rsidRPr="00641F44" w:rsidRDefault="000F2B4B" w:rsidP="000F2B4B">
      <w:pPr>
        <w:pStyle w:val="Akapitzlis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04"/>
        <w:gridCol w:w="3567"/>
        <w:gridCol w:w="3939"/>
      </w:tblGrid>
      <w:tr w:rsidR="000F2B4B" w:rsidRPr="00944070" w14:paraId="09B68831" w14:textId="77777777" w:rsidTr="003D6C31">
        <w:trPr>
          <w:trHeight w:val="634"/>
        </w:trPr>
        <w:tc>
          <w:tcPr>
            <w:tcW w:w="2104" w:type="dxa"/>
            <w:shd w:val="clear" w:color="auto" w:fill="003399"/>
          </w:tcPr>
          <w:p w14:paraId="32E704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567" w:type="dxa"/>
            <w:shd w:val="clear" w:color="auto" w:fill="003399"/>
          </w:tcPr>
          <w:p w14:paraId="63AE96A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BD5D75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39" w:type="dxa"/>
            <w:shd w:val="clear" w:color="auto" w:fill="003399"/>
          </w:tcPr>
          <w:p w14:paraId="15B2DC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0BDBCC4E" w14:textId="77777777" w:rsidTr="003D6C31">
        <w:trPr>
          <w:trHeight w:val="422"/>
        </w:trPr>
        <w:tc>
          <w:tcPr>
            <w:tcW w:w="2104" w:type="dxa"/>
            <w:shd w:val="clear" w:color="auto" w:fill="auto"/>
          </w:tcPr>
          <w:p w14:paraId="3A937659" w14:textId="2E207EF1" w:rsidR="000F2B4B" w:rsidRPr="00033BAA" w:rsidRDefault="000168A4" w:rsidP="000168A4">
            <w:pPr>
              <w:jc w:val="center"/>
              <w:rPr>
                <w:rFonts w:ascii="Verdana" w:hAnsi="Verdana"/>
                <w:sz w:val="20"/>
                <w:szCs w:val="20"/>
                <w:lang w:val="en-GB"/>
              </w:rPr>
            </w:pPr>
            <w:r w:rsidRPr="00033BAA">
              <w:rPr>
                <w:rFonts w:ascii="Verdana" w:hAnsi="Verdana"/>
                <w:sz w:val="20"/>
                <w:szCs w:val="20"/>
                <w:lang w:val="en-GB"/>
              </w:rPr>
              <w:t>PL KRAKOW01</w:t>
            </w:r>
          </w:p>
        </w:tc>
        <w:tc>
          <w:tcPr>
            <w:tcW w:w="3567" w:type="dxa"/>
            <w:shd w:val="clear" w:color="auto" w:fill="auto"/>
          </w:tcPr>
          <w:p w14:paraId="413991FA" w14:textId="77777777" w:rsidR="0039727B" w:rsidRPr="00033BAA" w:rsidRDefault="0039727B" w:rsidP="0039727B">
            <w:pPr>
              <w:rPr>
                <w:rFonts w:ascii="Verdana" w:hAnsi="Verdana"/>
                <w:sz w:val="20"/>
                <w:szCs w:val="20"/>
              </w:rPr>
            </w:pPr>
            <w:r w:rsidRPr="00033BAA">
              <w:rPr>
                <w:rFonts w:ascii="Verdana" w:hAnsi="Verdana"/>
                <w:sz w:val="20"/>
                <w:szCs w:val="20"/>
              </w:rPr>
              <w:t xml:space="preserve">e-mail: </w:t>
            </w:r>
            <w:hyperlink r:id="rId41" w:history="1">
              <w:r w:rsidRPr="00033BAA">
                <w:rPr>
                  <w:rStyle w:val="Hipercze"/>
                  <w:rFonts w:ascii="Verdana" w:hAnsi="Verdana"/>
                  <w:sz w:val="20"/>
                  <w:szCs w:val="20"/>
                </w:rPr>
                <w:t>erasmus@uj.edu.pl</w:t>
              </w:r>
            </w:hyperlink>
            <w:r w:rsidRPr="00033BAA">
              <w:rPr>
                <w:rFonts w:ascii="Verdana" w:hAnsi="Verdana"/>
                <w:sz w:val="20"/>
                <w:szCs w:val="20"/>
              </w:rPr>
              <w:t xml:space="preserve"> </w:t>
            </w:r>
          </w:p>
          <w:p w14:paraId="58A20886" w14:textId="77777777" w:rsidR="0039727B" w:rsidRPr="00033BAA" w:rsidRDefault="0039727B" w:rsidP="0039727B">
            <w:pPr>
              <w:rPr>
                <w:rFonts w:ascii="Verdana" w:hAnsi="Verdana"/>
                <w:sz w:val="20"/>
                <w:szCs w:val="20"/>
              </w:rPr>
            </w:pPr>
            <w:r w:rsidRPr="00033BAA">
              <w:rPr>
                <w:rFonts w:ascii="Verdana" w:hAnsi="Verdana"/>
                <w:sz w:val="20"/>
                <w:szCs w:val="20"/>
              </w:rPr>
              <w:t>Address: 6 Ingardena (entrance from 2A Oleandry)</w:t>
            </w:r>
          </w:p>
          <w:p w14:paraId="5B2DDB50" w14:textId="77777777" w:rsidR="0039727B" w:rsidRPr="00033BAA" w:rsidRDefault="0039727B" w:rsidP="0039727B">
            <w:pPr>
              <w:rPr>
                <w:rFonts w:ascii="Verdana" w:hAnsi="Verdana"/>
                <w:sz w:val="20"/>
                <w:szCs w:val="20"/>
              </w:rPr>
            </w:pPr>
            <w:r w:rsidRPr="00033BAA">
              <w:rPr>
                <w:rFonts w:ascii="Verdana" w:hAnsi="Verdana"/>
                <w:sz w:val="20"/>
                <w:szCs w:val="20"/>
              </w:rPr>
              <w:t>Welcome Centre, 1st Floor, 30-060 Cracow</w:t>
            </w:r>
          </w:p>
          <w:p w14:paraId="4630172A" w14:textId="0FA708AF" w:rsidR="000F2B4B" w:rsidRPr="00033BAA" w:rsidRDefault="0039727B" w:rsidP="0039727B">
            <w:pPr>
              <w:rPr>
                <w:rFonts w:ascii="Verdana" w:hAnsi="Verdana"/>
                <w:sz w:val="20"/>
                <w:szCs w:val="20"/>
              </w:rPr>
            </w:pPr>
            <w:r w:rsidRPr="00033BAA">
              <w:rPr>
                <w:rFonts w:ascii="Verdana" w:hAnsi="Verdana"/>
                <w:sz w:val="20"/>
                <w:szCs w:val="20"/>
              </w:rPr>
              <w:t>phone: +48 12 663 26 71</w:t>
            </w:r>
          </w:p>
        </w:tc>
        <w:tc>
          <w:tcPr>
            <w:tcW w:w="3939" w:type="dxa"/>
            <w:shd w:val="clear" w:color="auto" w:fill="auto"/>
          </w:tcPr>
          <w:p w14:paraId="074192EE" w14:textId="0C3D249C" w:rsidR="003D6C31" w:rsidRPr="00033BAA" w:rsidRDefault="008B5A41" w:rsidP="006F6F21">
            <w:pPr>
              <w:jc w:val="center"/>
              <w:rPr>
                <w:rFonts w:ascii="Verdana" w:hAnsi="Verdana"/>
                <w:sz w:val="20"/>
                <w:szCs w:val="20"/>
                <w:lang w:val="en-GB"/>
              </w:rPr>
            </w:pPr>
            <w:hyperlink r:id="rId42" w:history="1">
              <w:r w:rsidR="003D6C31" w:rsidRPr="00033BAA">
                <w:rPr>
                  <w:rStyle w:val="Hipercze"/>
                  <w:rFonts w:ascii="Verdana" w:hAnsi="Verdana"/>
                  <w:sz w:val="20"/>
                  <w:szCs w:val="20"/>
                  <w:lang w:val="en-GB"/>
                </w:rPr>
                <w:t>https://erasmus.uj.edu.pl/en‌_GB/incoming/ka103</w:t>
              </w:r>
            </w:hyperlink>
          </w:p>
          <w:p w14:paraId="3DF57023" w14:textId="77777777" w:rsidR="000F2B4B" w:rsidRPr="00033BAA" w:rsidRDefault="000F2B4B" w:rsidP="003D6C31">
            <w:pPr>
              <w:rPr>
                <w:rFonts w:ascii="Verdana" w:hAnsi="Verdana"/>
                <w:sz w:val="20"/>
                <w:szCs w:val="20"/>
                <w:lang w:val="en-GB"/>
              </w:rPr>
            </w:pPr>
          </w:p>
        </w:tc>
      </w:tr>
      <w:tr w:rsidR="000F2B4B" w:rsidRPr="00944070" w14:paraId="309E3D14" w14:textId="77777777" w:rsidTr="003D6C31">
        <w:trPr>
          <w:trHeight w:val="422"/>
        </w:trPr>
        <w:tc>
          <w:tcPr>
            <w:tcW w:w="2104" w:type="dxa"/>
            <w:shd w:val="clear" w:color="auto" w:fill="auto"/>
          </w:tcPr>
          <w:p w14:paraId="0A397ACC" w14:textId="67AD7A8E" w:rsidR="000F2B4B" w:rsidRPr="00033BAA" w:rsidRDefault="00033BAA" w:rsidP="00033BAA">
            <w:pPr>
              <w:jc w:val="center"/>
              <w:rPr>
                <w:rFonts w:ascii="Verdana" w:hAnsi="Verdana"/>
                <w:sz w:val="20"/>
                <w:szCs w:val="20"/>
                <w:lang w:val="en-GB"/>
              </w:rPr>
            </w:pPr>
            <w:r>
              <w:rPr>
                <w:rFonts w:ascii="Verdana" w:hAnsi="Verdana"/>
                <w:sz w:val="20"/>
                <w:szCs w:val="20"/>
                <w:lang w:val="en-GB"/>
              </w:rPr>
              <w:t>Institution 2</w:t>
            </w:r>
          </w:p>
        </w:tc>
        <w:tc>
          <w:tcPr>
            <w:tcW w:w="3567" w:type="dxa"/>
            <w:shd w:val="clear" w:color="auto" w:fill="auto"/>
          </w:tcPr>
          <w:p w14:paraId="5A2888E6" w14:textId="77777777" w:rsidR="000F2B4B" w:rsidRPr="00033BAA" w:rsidRDefault="000F2B4B" w:rsidP="007B3181">
            <w:pPr>
              <w:rPr>
                <w:rFonts w:ascii="Verdana" w:hAnsi="Verdana"/>
                <w:sz w:val="20"/>
                <w:szCs w:val="20"/>
                <w:lang w:val="en-GB"/>
              </w:rPr>
            </w:pPr>
          </w:p>
        </w:tc>
        <w:tc>
          <w:tcPr>
            <w:tcW w:w="3939" w:type="dxa"/>
            <w:shd w:val="clear" w:color="auto" w:fill="auto"/>
          </w:tcPr>
          <w:p w14:paraId="6018C083" w14:textId="77777777" w:rsidR="000F2B4B" w:rsidRPr="00033BAA" w:rsidRDefault="000F2B4B" w:rsidP="007B3181">
            <w:pPr>
              <w:rPr>
                <w:rFonts w:ascii="Verdana" w:hAnsi="Verdana"/>
                <w:sz w:val="20"/>
                <w:szCs w:val="20"/>
                <w:lang w:val="en-GB"/>
              </w:rPr>
            </w:pPr>
          </w:p>
        </w:tc>
      </w:tr>
    </w:tbl>
    <w:p w14:paraId="4199F9CA" w14:textId="77777777"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14:paraId="4B1085D6" w14:textId="77777777" w:rsidR="000F2B4B" w:rsidRDefault="000F2B4B" w:rsidP="000F2B4B">
      <w:pPr>
        <w:pStyle w:val="Akapitzlist"/>
        <w:widowControl w:val="0"/>
        <w:tabs>
          <w:tab w:val="left" w:pos="-360"/>
        </w:tabs>
        <w:spacing w:before="120"/>
        <w:ind w:left="0"/>
        <w:jc w:val="both"/>
        <w:rPr>
          <w:rFonts w:ascii="Verdana" w:hAnsi="Verdana"/>
          <w:b/>
          <w:color w:val="002060"/>
          <w:sz w:val="20"/>
          <w:szCs w:val="20"/>
        </w:rPr>
      </w:pPr>
    </w:p>
    <w:p w14:paraId="53EB3935" w14:textId="77777777" w:rsidR="000F2B4B" w:rsidRPr="001A3AD5" w:rsidRDefault="000F2B4B" w:rsidP="001A3AD5">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99"/>
        <w:gridCol w:w="1613"/>
        <w:gridCol w:w="2709"/>
        <w:gridCol w:w="3519"/>
      </w:tblGrid>
      <w:tr w:rsidR="000F2B4B" w:rsidRPr="00944070" w14:paraId="1019AC51" w14:textId="77777777" w:rsidTr="00142FA5">
        <w:tc>
          <w:tcPr>
            <w:tcW w:w="2116" w:type="dxa"/>
            <w:shd w:val="clear" w:color="auto" w:fill="003399"/>
          </w:tcPr>
          <w:p w14:paraId="01FE97A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F0B81C9"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570" w:type="dxa"/>
            <w:shd w:val="clear" w:color="auto" w:fill="003399"/>
          </w:tcPr>
          <w:p w14:paraId="177EB96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739AF2BD" w14:textId="77777777" w:rsidR="000F2B4B" w:rsidRPr="00DC6EF1" w:rsidRDefault="000F2B4B" w:rsidP="007B3181">
            <w:pPr>
              <w:pStyle w:val="Default"/>
              <w:jc w:val="center"/>
              <w:rPr>
                <w:rFonts w:cs="Arial"/>
                <w:b/>
                <w:bCs/>
                <w:color w:val="FFFFFF"/>
                <w:sz w:val="20"/>
                <w:szCs w:val="22"/>
                <w:lang w:val="en-GB" w:eastAsia="ja-JP"/>
              </w:rPr>
            </w:pPr>
          </w:p>
        </w:tc>
        <w:tc>
          <w:tcPr>
            <w:tcW w:w="2984" w:type="dxa"/>
            <w:shd w:val="clear" w:color="auto" w:fill="003399"/>
          </w:tcPr>
          <w:p w14:paraId="1A5F2C75"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5039384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970" w:type="dxa"/>
            <w:shd w:val="clear" w:color="auto" w:fill="003399"/>
          </w:tcPr>
          <w:p w14:paraId="3E30E95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75747782" w14:textId="77777777" w:rsidR="000F2B4B" w:rsidRPr="00944070" w:rsidRDefault="000F2B4B" w:rsidP="007B3181">
            <w:pPr>
              <w:jc w:val="center"/>
              <w:rPr>
                <w:rFonts w:ascii="Verdana" w:hAnsi="Verdana"/>
                <w:b/>
                <w:bCs/>
                <w:color w:val="FFFFFF"/>
                <w:sz w:val="20"/>
                <w:lang w:val="en-GB"/>
              </w:rPr>
            </w:pPr>
          </w:p>
        </w:tc>
      </w:tr>
      <w:tr w:rsidR="000F2B4B" w:rsidRPr="00944070" w14:paraId="65F95878" w14:textId="77777777" w:rsidTr="00142FA5">
        <w:tc>
          <w:tcPr>
            <w:tcW w:w="2116" w:type="dxa"/>
          </w:tcPr>
          <w:p w14:paraId="43F45D18" w14:textId="0ED08BB4" w:rsidR="000F2B4B" w:rsidRPr="00033BAA" w:rsidRDefault="00827A01" w:rsidP="0012383E">
            <w:pPr>
              <w:jc w:val="center"/>
              <w:rPr>
                <w:rFonts w:ascii="Verdana" w:hAnsi="Verdana"/>
                <w:sz w:val="20"/>
                <w:szCs w:val="20"/>
                <w:lang w:val="en-GB"/>
              </w:rPr>
            </w:pPr>
            <w:r w:rsidRPr="00033BAA">
              <w:rPr>
                <w:rFonts w:ascii="Verdana" w:hAnsi="Verdana"/>
                <w:sz w:val="20"/>
                <w:szCs w:val="20"/>
                <w:lang w:val="en-GB"/>
              </w:rPr>
              <w:t>PL KRAKOW01</w:t>
            </w:r>
          </w:p>
        </w:tc>
        <w:tc>
          <w:tcPr>
            <w:tcW w:w="1570" w:type="dxa"/>
            <w:shd w:val="clear" w:color="auto" w:fill="auto"/>
          </w:tcPr>
          <w:p w14:paraId="10A42801" w14:textId="5C33A4E6" w:rsidR="000F2B4B" w:rsidRPr="00033BAA" w:rsidRDefault="00B06BE2" w:rsidP="007B3181">
            <w:pPr>
              <w:rPr>
                <w:rFonts w:ascii="Verdana" w:hAnsi="Verdana"/>
                <w:sz w:val="20"/>
                <w:szCs w:val="20"/>
                <w:lang w:val="en-GB"/>
              </w:rPr>
            </w:pPr>
            <w:r w:rsidRPr="00033BAA">
              <w:rPr>
                <w:rFonts w:ascii="Verdana" w:hAnsi="Verdana"/>
                <w:sz w:val="20"/>
                <w:szCs w:val="20"/>
                <w:lang w:val="en-GB"/>
              </w:rPr>
              <w:t>Student Centre for Support and Adaptation (SOWA)</w:t>
            </w:r>
          </w:p>
        </w:tc>
        <w:tc>
          <w:tcPr>
            <w:tcW w:w="2984" w:type="dxa"/>
          </w:tcPr>
          <w:p w14:paraId="60E71816" w14:textId="7CE8DA0D" w:rsidR="00501A94" w:rsidRPr="00501A94" w:rsidRDefault="008B5A41" w:rsidP="00501A94">
            <w:pPr>
              <w:pStyle w:val="Default"/>
              <w:rPr>
                <w:sz w:val="20"/>
                <w:szCs w:val="20"/>
                <w:lang w:val="pl-PL"/>
              </w:rPr>
            </w:pPr>
            <w:hyperlink r:id="rId43" w:history="1">
              <w:r w:rsidR="00501A94" w:rsidRPr="00033BAA">
                <w:rPr>
                  <w:rStyle w:val="Hipercze"/>
                  <w:sz w:val="20"/>
                  <w:szCs w:val="20"/>
                  <w:lang w:val="pl-PL"/>
                </w:rPr>
                <w:t>sowa@uj.edu.pl</w:t>
              </w:r>
            </w:hyperlink>
            <w:r w:rsidR="00501A94" w:rsidRPr="00033BAA">
              <w:rPr>
                <w:sz w:val="20"/>
                <w:szCs w:val="20"/>
                <w:lang w:val="pl-PL"/>
              </w:rPr>
              <w:t xml:space="preserve"> </w:t>
            </w:r>
          </w:p>
          <w:p w14:paraId="1C940060" w14:textId="7B579609" w:rsidR="00501A94" w:rsidRPr="00501A94" w:rsidRDefault="00BD6140" w:rsidP="00501A94">
            <w:pPr>
              <w:pStyle w:val="Default"/>
              <w:rPr>
                <w:sz w:val="20"/>
                <w:szCs w:val="20"/>
                <w:lang w:val="pl-PL"/>
              </w:rPr>
            </w:pPr>
            <w:r w:rsidRPr="00033BAA">
              <w:rPr>
                <w:sz w:val="20"/>
                <w:szCs w:val="20"/>
                <w:lang w:val="pl-PL"/>
              </w:rPr>
              <w:t>a</w:t>
            </w:r>
            <w:r w:rsidR="00501A94" w:rsidRPr="00033BAA">
              <w:rPr>
                <w:sz w:val="20"/>
                <w:szCs w:val="20"/>
                <w:lang w:val="pl-PL"/>
              </w:rPr>
              <w:t>ddress: 27 Kopernika, 31-501 Kraków</w:t>
            </w:r>
          </w:p>
          <w:p w14:paraId="74DF2A6E" w14:textId="77777777" w:rsidR="00501A94" w:rsidRPr="00501A94" w:rsidRDefault="00501A94" w:rsidP="00501A94">
            <w:pPr>
              <w:pStyle w:val="Default"/>
              <w:rPr>
                <w:sz w:val="20"/>
                <w:szCs w:val="20"/>
              </w:rPr>
            </w:pPr>
            <w:r w:rsidRPr="00033BAA">
              <w:rPr>
                <w:sz w:val="20"/>
                <w:szCs w:val="20"/>
              </w:rPr>
              <w:t>Monday- Friday: 8.00-18.00</w:t>
            </w:r>
          </w:p>
          <w:p w14:paraId="306BA9B6" w14:textId="77777777" w:rsidR="00501A94" w:rsidRPr="00501A94" w:rsidRDefault="00501A94" w:rsidP="00501A94">
            <w:pPr>
              <w:pStyle w:val="Default"/>
              <w:rPr>
                <w:sz w:val="20"/>
                <w:szCs w:val="20"/>
              </w:rPr>
            </w:pPr>
            <w:r w:rsidRPr="00033BAA">
              <w:rPr>
                <w:sz w:val="20"/>
                <w:szCs w:val="20"/>
              </w:rPr>
              <w:t>Saturday: 9.00-14.00</w:t>
            </w:r>
          </w:p>
          <w:p w14:paraId="2D5A6663" w14:textId="77777777" w:rsidR="00501A94" w:rsidRPr="00501A94" w:rsidRDefault="00501A94" w:rsidP="00501A94">
            <w:pPr>
              <w:pStyle w:val="Default"/>
              <w:rPr>
                <w:sz w:val="20"/>
                <w:szCs w:val="20"/>
              </w:rPr>
            </w:pPr>
            <w:r w:rsidRPr="00033BAA">
              <w:rPr>
                <w:sz w:val="20"/>
                <w:szCs w:val="20"/>
              </w:rPr>
              <w:t>8:00-13:00: tel. 506 006 752</w:t>
            </w:r>
          </w:p>
          <w:p w14:paraId="049F7061" w14:textId="0016B172" w:rsidR="000F2B4B" w:rsidRPr="00033BAA" w:rsidRDefault="00501A94" w:rsidP="00501A94">
            <w:pPr>
              <w:pStyle w:val="Default"/>
              <w:rPr>
                <w:sz w:val="20"/>
                <w:szCs w:val="20"/>
              </w:rPr>
            </w:pPr>
            <w:r w:rsidRPr="00033BAA">
              <w:rPr>
                <w:sz w:val="20"/>
                <w:szCs w:val="20"/>
              </w:rPr>
              <w:t>13:00-18:00: tel. 883 343 295, 883 347 4</w:t>
            </w:r>
          </w:p>
        </w:tc>
        <w:tc>
          <w:tcPr>
            <w:tcW w:w="2970" w:type="dxa"/>
            <w:shd w:val="clear" w:color="auto" w:fill="auto"/>
          </w:tcPr>
          <w:p w14:paraId="62DCF266" w14:textId="77777777" w:rsidR="00142FA5" w:rsidRPr="00142FA5" w:rsidRDefault="008B5A41" w:rsidP="00142FA5">
            <w:pPr>
              <w:rPr>
                <w:rFonts w:ascii="Verdana" w:hAnsi="Verdana"/>
                <w:sz w:val="20"/>
                <w:szCs w:val="20"/>
              </w:rPr>
            </w:pPr>
            <w:hyperlink r:id="rId44" w:history="1">
              <w:r w:rsidR="00142FA5" w:rsidRPr="00033BAA">
                <w:rPr>
                  <w:rStyle w:val="Hipercze"/>
                  <w:rFonts w:ascii="Verdana" w:hAnsi="Verdana"/>
                  <w:sz w:val="20"/>
                  <w:szCs w:val="20"/>
                </w:rPr>
                <w:t>https://sowa.uj.edu.pl/english</w:t>
              </w:r>
            </w:hyperlink>
            <w:r w:rsidR="00142FA5" w:rsidRPr="00033BAA">
              <w:rPr>
                <w:rFonts w:ascii="Verdana" w:hAnsi="Verdana"/>
                <w:sz w:val="20"/>
                <w:szCs w:val="20"/>
              </w:rPr>
              <w:t xml:space="preserve"> </w:t>
            </w:r>
          </w:p>
          <w:p w14:paraId="465C2565" w14:textId="77777777" w:rsidR="000F2B4B" w:rsidRPr="00033BAA" w:rsidRDefault="000F2B4B" w:rsidP="007B3181">
            <w:pPr>
              <w:rPr>
                <w:rFonts w:ascii="Verdana" w:hAnsi="Verdana"/>
                <w:sz w:val="20"/>
                <w:szCs w:val="20"/>
              </w:rPr>
            </w:pPr>
          </w:p>
          <w:p w14:paraId="73A6EDAF" w14:textId="7AB9D638" w:rsidR="00142FA5" w:rsidRPr="00033BAA" w:rsidRDefault="00142FA5" w:rsidP="00142FA5">
            <w:pPr>
              <w:ind w:firstLine="708"/>
              <w:rPr>
                <w:rFonts w:ascii="Verdana" w:hAnsi="Verdana"/>
                <w:sz w:val="20"/>
                <w:szCs w:val="20"/>
                <w:lang w:val="en-GB"/>
              </w:rPr>
            </w:pPr>
          </w:p>
        </w:tc>
      </w:tr>
      <w:tr w:rsidR="001A2B2D" w:rsidRPr="00944070" w14:paraId="0E312C16" w14:textId="77777777" w:rsidTr="00142FA5">
        <w:tc>
          <w:tcPr>
            <w:tcW w:w="2116" w:type="dxa"/>
          </w:tcPr>
          <w:p w14:paraId="0A105355" w14:textId="77777777" w:rsidR="001A2B2D" w:rsidRPr="00033BAA" w:rsidRDefault="001A2B2D" w:rsidP="0012383E">
            <w:pPr>
              <w:jc w:val="center"/>
              <w:rPr>
                <w:rFonts w:ascii="Verdana" w:hAnsi="Verdana"/>
                <w:sz w:val="20"/>
                <w:szCs w:val="20"/>
                <w:lang w:val="en-GB"/>
              </w:rPr>
            </w:pPr>
          </w:p>
        </w:tc>
        <w:tc>
          <w:tcPr>
            <w:tcW w:w="1570" w:type="dxa"/>
            <w:shd w:val="clear" w:color="auto" w:fill="auto"/>
          </w:tcPr>
          <w:p w14:paraId="2F59AA76" w14:textId="386ADA91" w:rsidR="001A2B2D" w:rsidRPr="00033BAA" w:rsidRDefault="000F7681" w:rsidP="007B3181">
            <w:pPr>
              <w:rPr>
                <w:rFonts w:ascii="Verdana" w:hAnsi="Verdana"/>
                <w:sz w:val="20"/>
                <w:szCs w:val="20"/>
                <w:lang w:val="en-GB"/>
              </w:rPr>
            </w:pPr>
            <w:r w:rsidRPr="00033BAA">
              <w:rPr>
                <w:rFonts w:ascii="Verdana" w:hAnsi="Verdana"/>
                <w:sz w:val="20"/>
                <w:szCs w:val="20"/>
                <w:lang w:val="en-GB"/>
              </w:rPr>
              <w:t>Department for</w:t>
            </w:r>
            <w:r w:rsidRPr="00033BAA">
              <w:rPr>
                <w:rFonts w:ascii="Verdana" w:hAnsi="Verdana"/>
                <w:sz w:val="20"/>
                <w:szCs w:val="20"/>
              </w:rPr>
              <w:t xml:space="preserve"> </w:t>
            </w:r>
            <w:r w:rsidR="00023950" w:rsidRPr="00033BAA">
              <w:rPr>
                <w:rFonts w:ascii="Verdana" w:hAnsi="Verdana"/>
                <w:sz w:val="20"/>
                <w:szCs w:val="20"/>
              </w:rPr>
              <w:t>Security, Safety and Equal Treatment</w:t>
            </w:r>
          </w:p>
        </w:tc>
        <w:tc>
          <w:tcPr>
            <w:tcW w:w="2984" w:type="dxa"/>
          </w:tcPr>
          <w:p w14:paraId="7231B6AB" w14:textId="77777777" w:rsidR="000F7681" w:rsidRPr="00033BAA" w:rsidRDefault="008B5A41" w:rsidP="000F7681">
            <w:pPr>
              <w:rPr>
                <w:rFonts w:ascii="Verdana" w:hAnsi="Verdana"/>
                <w:sz w:val="20"/>
                <w:szCs w:val="20"/>
                <w:lang w:val="pl-PL"/>
              </w:rPr>
            </w:pPr>
            <w:hyperlink r:id="rId45" w:history="1">
              <w:r w:rsidR="000F7681" w:rsidRPr="00033BAA">
                <w:rPr>
                  <w:rStyle w:val="Hipercze"/>
                  <w:rFonts w:ascii="Verdana" w:hAnsi="Verdana"/>
                  <w:sz w:val="20"/>
                  <w:szCs w:val="20"/>
                  <w:lang w:val="pl-PL"/>
                </w:rPr>
                <w:t>bezpieczni@uj.edu.pl</w:t>
              </w:r>
            </w:hyperlink>
            <w:r w:rsidR="000F7681" w:rsidRPr="00033BAA">
              <w:rPr>
                <w:rFonts w:ascii="Verdana" w:hAnsi="Verdana"/>
                <w:sz w:val="20"/>
                <w:szCs w:val="20"/>
                <w:lang w:val="pl-PL"/>
              </w:rPr>
              <w:t xml:space="preserve"> </w:t>
            </w:r>
          </w:p>
          <w:p w14:paraId="7839AD63" w14:textId="77777777" w:rsidR="000F7681" w:rsidRPr="00033BAA" w:rsidRDefault="000F7681" w:rsidP="000F7681">
            <w:pPr>
              <w:rPr>
                <w:rFonts w:ascii="Verdana" w:hAnsi="Verdana"/>
                <w:sz w:val="20"/>
                <w:szCs w:val="20"/>
                <w:lang w:val="pl-PL"/>
              </w:rPr>
            </w:pPr>
            <w:r w:rsidRPr="00033BAA">
              <w:rPr>
                <w:rFonts w:ascii="Verdana" w:hAnsi="Verdana"/>
                <w:sz w:val="20"/>
                <w:szCs w:val="20"/>
                <w:lang w:val="pl-PL"/>
              </w:rPr>
              <w:t>Ingardena 3, room 327 &amp; 327A, 30-060 Kraków</w:t>
            </w:r>
          </w:p>
          <w:p w14:paraId="1DED4EC1" w14:textId="57BDA520" w:rsidR="001A2B2D" w:rsidRPr="00033BAA" w:rsidRDefault="000F7681" w:rsidP="000F7681">
            <w:pPr>
              <w:pStyle w:val="Default"/>
              <w:rPr>
                <w:sz w:val="20"/>
                <w:szCs w:val="20"/>
              </w:rPr>
            </w:pPr>
            <w:r w:rsidRPr="00033BAA">
              <w:rPr>
                <w:sz w:val="20"/>
                <w:szCs w:val="20"/>
              </w:rPr>
              <w:t>phone (Department's Office): +48 12 663 55 55, +48 12 422 29 39</w:t>
            </w:r>
          </w:p>
        </w:tc>
        <w:tc>
          <w:tcPr>
            <w:tcW w:w="2970" w:type="dxa"/>
            <w:shd w:val="clear" w:color="auto" w:fill="auto"/>
          </w:tcPr>
          <w:p w14:paraId="33F30C71" w14:textId="35989D28" w:rsidR="001A2B2D" w:rsidRPr="00033BAA" w:rsidRDefault="008B5A41" w:rsidP="00142FA5">
            <w:pPr>
              <w:rPr>
                <w:rFonts w:ascii="Verdana" w:hAnsi="Verdana"/>
                <w:sz w:val="20"/>
                <w:szCs w:val="20"/>
              </w:rPr>
            </w:pPr>
            <w:hyperlink r:id="rId46" w:history="1">
              <w:r w:rsidR="000F7681" w:rsidRPr="00033BAA">
                <w:rPr>
                  <w:rStyle w:val="Hipercze"/>
                  <w:rFonts w:ascii="Verdana" w:hAnsi="Verdana"/>
                  <w:sz w:val="20"/>
                  <w:szCs w:val="20"/>
                </w:rPr>
                <w:t>https://safe-student.uj.edu.pl/en_GB/contact</w:t>
              </w:r>
            </w:hyperlink>
          </w:p>
        </w:tc>
      </w:tr>
      <w:tr w:rsidR="000F2B4B" w:rsidRPr="00944070" w14:paraId="2D366F7F" w14:textId="77777777" w:rsidTr="00142FA5">
        <w:tc>
          <w:tcPr>
            <w:tcW w:w="2116" w:type="dxa"/>
          </w:tcPr>
          <w:p w14:paraId="29C3E436" w14:textId="77777777" w:rsidR="000F2B4B" w:rsidRPr="00033BAA" w:rsidRDefault="000F2B4B" w:rsidP="0012383E">
            <w:pPr>
              <w:jc w:val="center"/>
              <w:rPr>
                <w:rFonts w:ascii="Verdana" w:hAnsi="Verdana"/>
                <w:sz w:val="20"/>
                <w:szCs w:val="20"/>
                <w:lang w:val="en-GB"/>
              </w:rPr>
            </w:pPr>
            <w:r w:rsidRPr="00033BAA">
              <w:rPr>
                <w:rFonts w:ascii="Verdana" w:hAnsi="Verdana"/>
                <w:sz w:val="20"/>
                <w:szCs w:val="20"/>
                <w:lang w:val="en-GB"/>
              </w:rPr>
              <w:t>Institution 2</w:t>
            </w:r>
          </w:p>
        </w:tc>
        <w:tc>
          <w:tcPr>
            <w:tcW w:w="1570" w:type="dxa"/>
            <w:shd w:val="clear" w:color="auto" w:fill="auto"/>
          </w:tcPr>
          <w:p w14:paraId="5B16C5AE" w14:textId="77777777" w:rsidR="000F2B4B" w:rsidRPr="00033BAA" w:rsidRDefault="000F2B4B" w:rsidP="007B3181">
            <w:pPr>
              <w:rPr>
                <w:rFonts w:ascii="Verdana" w:hAnsi="Verdana"/>
                <w:sz w:val="20"/>
                <w:szCs w:val="20"/>
                <w:lang w:val="en-GB"/>
              </w:rPr>
            </w:pPr>
          </w:p>
        </w:tc>
        <w:tc>
          <w:tcPr>
            <w:tcW w:w="2984" w:type="dxa"/>
          </w:tcPr>
          <w:p w14:paraId="13AA8ACA" w14:textId="77777777" w:rsidR="000F2B4B" w:rsidRPr="00033BAA" w:rsidRDefault="000F2B4B" w:rsidP="007B3181">
            <w:pPr>
              <w:rPr>
                <w:rFonts w:ascii="Verdana" w:hAnsi="Verdana"/>
                <w:sz w:val="20"/>
                <w:szCs w:val="20"/>
                <w:lang w:val="en-GB"/>
              </w:rPr>
            </w:pPr>
          </w:p>
        </w:tc>
        <w:tc>
          <w:tcPr>
            <w:tcW w:w="2970" w:type="dxa"/>
            <w:shd w:val="clear" w:color="auto" w:fill="auto"/>
          </w:tcPr>
          <w:p w14:paraId="109B346A" w14:textId="77777777" w:rsidR="000F2B4B" w:rsidRPr="00033BAA" w:rsidRDefault="000F2B4B" w:rsidP="007B3181">
            <w:pPr>
              <w:rPr>
                <w:rFonts w:ascii="Verdana" w:hAnsi="Verdana"/>
                <w:sz w:val="20"/>
                <w:szCs w:val="20"/>
                <w:lang w:val="en-GB"/>
              </w:rPr>
            </w:pPr>
          </w:p>
        </w:tc>
      </w:tr>
    </w:tbl>
    <w:p w14:paraId="1C601C54" w14:textId="77777777" w:rsidR="000F2B4B" w:rsidRDefault="000F2B4B" w:rsidP="000F2B4B">
      <w:pPr>
        <w:pStyle w:val="Akapitzlist"/>
        <w:widowControl w:val="0"/>
        <w:tabs>
          <w:tab w:val="left" w:pos="-360"/>
        </w:tabs>
        <w:spacing w:before="120"/>
        <w:ind w:left="0"/>
        <w:jc w:val="both"/>
        <w:rPr>
          <w:b/>
          <w:bCs/>
        </w:rPr>
      </w:pPr>
    </w:p>
    <w:p w14:paraId="2E2B770B" w14:textId="283813CD"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w:t>
      </w:r>
    </w:p>
    <w:p w14:paraId="5482A122" w14:textId="77777777" w:rsidR="000F2B4B" w:rsidRPr="00E46AF7" w:rsidRDefault="000F2B4B" w:rsidP="000F2B4B">
      <w:pPr>
        <w:spacing w:after="120"/>
        <w:ind w:left="709" w:hanging="284"/>
        <w:jc w:val="both"/>
        <w:rPr>
          <w:rFonts w:ascii="Verdana" w:hAnsi="Verdana"/>
          <w:i/>
          <w:sz w:val="20"/>
          <w:lang w:val="en-GB"/>
        </w:rPr>
      </w:pPr>
    </w:p>
    <w:p w14:paraId="07BB5C67" w14:textId="77777777" w:rsidR="000F2B4B" w:rsidRDefault="000F2B4B" w:rsidP="000F2B4B">
      <w:pPr>
        <w:spacing w:after="120"/>
        <w:ind w:firstLine="425"/>
        <w:rPr>
          <w:rFonts w:ascii="Verdana" w:hAnsi="Verdana"/>
          <w:b/>
          <w:color w:val="002060"/>
          <w:sz w:val="20"/>
          <w:szCs w:val="20"/>
        </w:rPr>
      </w:pPr>
    </w:p>
    <w:p w14:paraId="39D49C3B"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lastRenderedPageBreak/>
        <w:t xml:space="preserve">Termination of the agreement </w:t>
      </w:r>
    </w:p>
    <w:p w14:paraId="2C7A61D8" w14:textId="77777777" w:rsidR="000F2B4B" w:rsidRPr="00751C3C" w:rsidRDefault="000F2B4B" w:rsidP="00635C8B">
      <w:pPr>
        <w:spacing w:after="360"/>
        <w:ind w:left="709"/>
        <w:jc w:val="both"/>
        <w:rPr>
          <w:rFonts w:ascii="Verdana" w:hAnsi="Verdana"/>
          <w:i/>
          <w:sz w:val="20"/>
          <w:lang w:val="en-GB"/>
        </w:rPr>
      </w:pPr>
      <w:r w:rsidRPr="00751C3C">
        <w:rPr>
          <w:rFonts w:ascii="Verdana" w:hAnsi="Verdana"/>
          <w:i/>
          <w:color w:val="000000"/>
          <w:sz w:val="20"/>
          <w:lang w:val="en-GB"/>
        </w:rPr>
        <w:t>[It is up to the involved institutions to agree on the procedure for modifying or terminating the inter-institutional agreement</w:t>
      </w:r>
      <w:r w:rsidRPr="00751C3C">
        <w:rPr>
          <w:rFonts w:ascii="Verdana" w:hAnsi="Verdana"/>
          <w:i/>
          <w:sz w:val="20"/>
          <w:lang w:val="en-GB"/>
        </w:rPr>
        <w:t>.</w:t>
      </w:r>
      <w:r w:rsidRPr="00751C3C">
        <w:rPr>
          <w:rFonts w:ascii="Verdana" w:hAnsi="Verdana"/>
          <w:i/>
          <w:color w:val="000080"/>
          <w:sz w:val="20"/>
          <w:lang w:val="en-GB"/>
        </w:rPr>
        <w:t xml:space="preserve"> </w:t>
      </w:r>
      <w:r w:rsidRPr="00751C3C">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6E087036" w14:textId="77777777" w:rsidR="000F2B4B" w:rsidRPr="009963F0" w:rsidRDefault="000F2B4B" w:rsidP="000F2B4B">
      <w:pPr>
        <w:pStyle w:val="Akapitzlist"/>
        <w:widowControl w:val="0"/>
        <w:tabs>
          <w:tab w:val="left" w:pos="-360"/>
        </w:tabs>
        <w:spacing w:before="120"/>
        <w:ind w:left="0"/>
        <w:jc w:val="both"/>
        <w:rPr>
          <w:rFonts w:ascii="Verdana" w:hAnsi="Verdana"/>
          <w:b/>
          <w:color w:val="002060"/>
          <w:sz w:val="20"/>
          <w:szCs w:val="20"/>
          <w:lang w:val="en-GB"/>
        </w:rPr>
      </w:pPr>
    </w:p>
    <w:p w14:paraId="54C5B22A"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62"/>
        <w:gridCol w:w="2725"/>
        <w:gridCol w:w="1185"/>
        <w:gridCol w:w="3068"/>
      </w:tblGrid>
      <w:tr w:rsidR="000F2B4B" w:rsidRPr="00944070" w14:paraId="1B4AA92B" w14:textId="77777777" w:rsidTr="007219D5">
        <w:trPr>
          <w:trHeight w:val="807"/>
        </w:trPr>
        <w:tc>
          <w:tcPr>
            <w:tcW w:w="2662" w:type="dxa"/>
            <w:shd w:val="clear" w:color="auto" w:fill="003399"/>
          </w:tcPr>
          <w:p w14:paraId="3F50DA7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BDAB01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2FA27BE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07776DE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3068" w:type="dxa"/>
            <w:shd w:val="clear" w:color="auto" w:fill="003399"/>
          </w:tcPr>
          <w:p w14:paraId="0BC0513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Odwoanieprzypisudolnego"/>
                <w:rFonts w:ascii="Verdana" w:hAnsi="Verdana"/>
                <w:b/>
                <w:bCs/>
                <w:color w:val="FFFFFF"/>
                <w:lang w:val="en-GB"/>
              </w:rPr>
              <w:footnoteReference w:id="5"/>
            </w:r>
          </w:p>
        </w:tc>
      </w:tr>
      <w:tr w:rsidR="000F2B4B" w:rsidRPr="00944070" w14:paraId="382A0C6E" w14:textId="77777777" w:rsidTr="007219D5">
        <w:trPr>
          <w:trHeight w:val="445"/>
        </w:trPr>
        <w:tc>
          <w:tcPr>
            <w:tcW w:w="2662" w:type="dxa"/>
            <w:shd w:val="clear" w:color="auto" w:fill="auto"/>
          </w:tcPr>
          <w:p w14:paraId="63E526C2" w14:textId="49CF32CB" w:rsidR="000F2B4B" w:rsidRDefault="00105E4F" w:rsidP="007B3181">
            <w:pPr>
              <w:rPr>
                <w:rFonts w:ascii="Verdana" w:hAnsi="Verdana"/>
                <w:sz w:val="20"/>
                <w:lang w:val="en-GB"/>
              </w:rPr>
            </w:pPr>
            <w:r>
              <w:rPr>
                <w:rFonts w:ascii="Verdana" w:hAnsi="Verdana"/>
                <w:sz w:val="20"/>
                <w:lang w:val="en-GB"/>
              </w:rPr>
              <w:t>Jagiellonian University</w:t>
            </w:r>
          </w:p>
          <w:p w14:paraId="2CDC7A14" w14:textId="22667849" w:rsidR="00105E4F" w:rsidRDefault="00105E4F" w:rsidP="007B3181">
            <w:pPr>
              <w:rPr>
                <w:rFonts w:ascii="Verdana" w:hAnsi="Verdana"/>
                <w:sz w:val="20"/>
                <w:lang w:val="en-GB"/>
              </w:rPr>
            </w:pPr>
            <w:r>
              <w:rPr>
                <w:rFonts w:ascii="Verdana" w:hAnsi="Verdana"/>
                <w:sz w:val="20"/>
                <w:lang w:val="en-GB"/>
              </w:rPr>
              <w:t>PL KRAKOW01</w:t>
            </w:r>
          </w:p>
          <w:p w14:paraId="296E3A6D" w14:textId="77777777" w:rsidR="007219D5" w:rsidRDefault="007219D5" w:rsidP="007B3181">
            <w:pPr>
              <w:rPr>
                <w:rFonts w:ascii="Verdana" w:hAnsi="Verdana"/>
                <w:sz w:val="20"/>
                <w:lang w:val="en-GB"/>
              </w:rPr>
            </w:pPr>
          </w:p>
          <w:p w14:paraId="74F5DB0D" w14:textId="77777777" w:rsidR="007219D5" w:rsidRDefault="007219D5" w:rsidP="007B3181">
            <w:pPr>
              <w:rPr>
                <w:rFonts w:ascii="Verdana" w:hAnsi="Verdana"/>
                <w:sz w:val="20"/>
                <w:lang w:val="en-GB"/>
              </w:rPr>
            </w:pPr>
          </w:p>
          <w:p w14:paraId="1A488DD9" w14:textId="04C42CC3" w:rsidR="007219D5" w:rsidRPr="00944070" w:rsidRDefault="007219D5" w:rsidP="007B3181">
            <w:pPr>
              <w:rPr>
                <w:rFonts w:ascii="Verdana" w:hAnsi="Verdana"/>
                <w:sz w:val="20"/>
                <w:lang w:val="en-GB"/>
              </w:rPr>
            </w:pPr>
          </w:p>
        </w:tc>
        <w:tc>
          <w:tcPr>
            <w:tcW w:w="2725" w:type="dxa"/>
            <w:shd w:val="clear" w:color="auto" w:fill="auto"/>
          </w:tcPr>
          <w:p w14:paraId="6C766C49" w14:textId="77777777" w:rsidR="000F2B4B" w:rsidRPr="00944070" w:rsidRDefault="000F2B4B" w:rsidP="007B3181">
            <w:pPr>
              <w:rPr>
                <w:rFonts w:ascii="Verdana" w:hAnsi="Verdana"/>
                <w:sz w:val="20"/>
                <w:lang w:val="en-GB"/>
              </w:rPr>
            </w:pPr>
          </w:p>
        </w:tc>
        <w:tc>
          <w:tcPr>
            <w:tcW w:w="1185" w:type="dxa"/>
            <w:shd w:val="clear" w:color="auto" w:fill="auto"/>
          </w:tcPr>
          <w:p w14:paraId="16251E0A" w14:textId="77777777" w:rsidR="000F2B4B" w:rsidRPr="00944070" w:rsidRDefault="000F2B4B" w:rsidP="007B3181">
            <w:pPr>
              <w:rPr>
                <w:rFonts w:ascii="Verdana" w:hAnsi="Verdana"/>
                <w:sz w:val="20"/>
                <w:lang w:val="en-GB"/>
              </w:rPr>
            </w:pPr>
          </w:p>
        </w:tc>
        <w:tc>
          <w:tcPr>
            <w:tcW w:w="3068" w:type="dxa"/>
            <w:shd w:val="clear" w:color="auto" w:fill="auto"/>
          </w:tcPr>
          <w:p w14:paraId="28FE204E" w14:textId="77777777" w:rsidR="000F2B4B" w:rsidRPr="00944070" w:rsidRDefault="000F2B4B" w:rsidP="007B3181">
            <w:pPr>
              <w:rPr>
                <w:rFonts w:ascii="Verdana" w:hAnsi="Verdana"/>
                <w:sz w:val="20"/>
                <w:lang w:val="en-GB"/>
              </w:rPr>
            </w:pPr>
          </w:p>
        </w:tc>
      </w:tr>
      <w:tr w:rsidR="000F2B4B" w:rsidRPr="00944070" w14:paraId="245E4ACF" w14:textId="77777777" w:rsidTr="007219D5">
        <w:trPr>
          <w:trHeight w:val="445"/>
        </w:trPr>
        <w:tc>
          <w:tcPr>
            <w:tcW w:w="2662" w:type="dxa"/>
            <w:shd w:val="clear" w:color="auto" w:fill="auto"/>
          </w:tcPr>
          <w:p w14:paraId="622B8AE6" w14:textId="77777777" w:rsidR="000F2B4B" w:rsidRDefault="000F2B4B" w:rsidP="007B3181">
            <w:pPr>
              <w:rPr>
                <w:rFonts w:ascii="Verdana" w:hAnsi="Verdana"/>
                <w:sz w:val="20"/>
                <w:lang w:val="en-GB"/>
              </w:rPr>
            </w:pPr>
          </w:p>
          <w:p w14:paraId="31411168" w14:textId="77777777" w:rsidR="007219D5" w:rsidRDefault="007219D5" w:rsidP="007B3181">
            <w:pPr>
              <w:rPr>
                <w:rFonts w:ascii="Verdana" w:hAnsi="Verdana"/>
                <w:sz w:val="20"/>
                <w:lang w:val="en-GB"/>
              </w:rPr>
            </w:pPr>
          </w:p>
          <w:p w14:paraId="0FF58430" w14:textId="77777777" w:rsidR="007219D5" w:rsidRDefault="007219D5" w:rsidP="007B3181">
            <w:pPr>
              <w:rPr>
                <w:rFonts w:ascii="Verdana" w:hAnsi="Verdana"/>
                <w:sz w:val="20"/>
                <w:lang w:val="en-GB"/>
              </w:rPr>
            </w:pPr>
          </w:p>
          <w:p w14:paraId="402BA55D" w14:textId="284591C2" w:rsidR="007219D5" w:rsidRPr="00944070" w:rsidRDefault="007219D5" w:rsidP="007B3181">
            <w:pPr>
              <w:rPr>
                <w:rFonts w:ascii="Verdana" w:hAnsi="Verdana"/>
                <w:sz w:val="20"/>
                <w:lang w:val="en-GB"/>
              </w:rPr>
            </w:pPr>
          </w:p>
        </w:tc>
        <w:tc>
          <w:tcPr>
            <w:tcW w:w="2725" w:type="dxa"/>
            <w:shd w:val="clear" w:color="auto" w:fill="auto"/>
          </w:tcPr>
          <w:p w14:paraId="6573AC9C" w14:textId="77777777" w:rsidR="000F2B4B" w:rsidRPr="00944070" w:rsidRDefault="000F2B4B" w:rsidP="007B3181">
            <w:pPr>
              <w:rPr>
                <w:rFonts w:ascii="Verdana" w:hAnsi="Verdana"/>
                <w:sz w:val="20"/>
                <w:lang w:val="en-GB"/>
              </w:rPr>
            </w:pPr>
          </w:p>
        </w:tc>
        <w:tc>
          <w:tcPr>
            <w:tcW w:w="1185" w:type="dxa"/>
            <w:shd w:val="clear" w:color="auto" w:fill="auto"/>
          </w:tcPr>
          <w:p w14:paraId="21B1D5FC" w14:textId="77777777" w:rsidR="000F2B4B" w:rsidRPr="00944070" w:rsidRDefault="000F2B4B" w:rsidP="007B3181">
            <w:pPr>
              <w:rPr>
                <w:rFonts w:ascii="Verdana" w:hAnsi="Verdana"/>
                <w:sz w:val="20"/>
                <w:lang w:val="en-GB"/>
              </w:rPr>
            </w:pPr>
          </w:p>
        </w:tc>
        <w:tc>
          <w:tcPr>
            <w:tcW w:w="3068" w:type="dxa"/>
            <w:shd w:val="clear" w:color="auto" w:fill="auto"/>
          </w:tcPr>
          <w:p w14:paraId="3E6ADAF2" w14:textId="77777777" w:rsidR="000F2B4B" w:rsidRPr="00944070" w:rsidRDefault="000F2B4B" w:rsidP="007B3181">
            <w:pPr>
              <w:rPr>
                <w:rFonts w:ascii="Verdana" w:hAnsi="Verdana"/>
                <w:sz w:val="20"/>
                <w:lang w:val="en-GB"/>
              </w:rPr>
            </w:pPr>
          </w:p>
        </w:tc>
      </w:tr>
    </w:tbl>
    <w:p w14:paraId="5068B952" w14:textId="77777777" w:rsidR="000F2B4B" w:rsidRPr="00E46AF7" w:rsidRDefault="000F2B4B" w:rsidP="000F2B4B">
      <w:pPr>
        <w:keepNext/>
        <w:keepLines/>
        <w:tabs>
          <w:tab w:val="left" w:pos="426"/>
        </w:tabs>
        <w:spacing w:after="360"/>
        <w:rPr>
          <w:rFonts w:ascii="Verdana" w:hAnsi="Verdana"/>
          <w:b/>
          <w:color w:val="002060"/>
          <w:lang w:val="en-GB"/>
        </w:rPr>
      </w:pPr>
    </w:p>
    <w:p w14:paraId="5C9A5BA0" w14:textId="77777777" w:rsidR="000F2B4B" w:rsidRDefault="000F2B4B" w:rsidP="000F2B4B">
      <w:pPr>
        <w:keepNext/>
        <w:keepLines/>
        <w:tabs>
          <w:tab w:val="left" w:pos="426"/>
        </w:tabs>
        <w:rPr>
          <w:rFonts w:ascii="Verdana" w:hAnsi="Verdana"/>
          <w:b/>
          <w:color w:val="002060"/>
          <w:lang w:val="en-GB"/>
        </w:rPr>
      </w:pPr>
    </w:p>
    <w:p w14:paraId="28B9E4FD"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7E928BE8" w14:textId="77777777" w:rsidR="000F2B4B" w:rsidRPr="000F2B4B" w:rsidRDefault="000F2B4B" w:rsidP="000F2B4B"/>
    <w:sectPr w:rsidR="000F2B4B" w:rsidRPr="000F2B4B" w:rsidSect="00D12CDB">
      <w:footerReference w:type="default" r:id="rId47"/>
      <w:headerReference w:type="first" r:id="rId48"/>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 Beszłej" w:date="2021-12-23T08:29:00Z" w:initials="JB">
    <w:p w14:paraId="3CE9589C" w14:textId="26068D30" w:rsidR="00090E48" w:rsidRPr="00090E48" w:rsidRDefault="00090E48">
      <w:pPr>
        <w:pStyle w:val="Tekstkomentarza"/>
        <w:rPr>
          <w:lang w:val="pl-PL"/>
        </w:rPr>
      </w:pPr>
      <w:r>
        <w:rPr>
          <w:rStyle w:val="Odwoaniedokomentarza"/>
        </w:rPr>
        <w:annotationRef/>
      </w:r>
      <w:r w:rsidRPr="00090E48">
        <w:rPr>
          <w:lang w:val="pl-PL"/>
        </w:rPr>
        <w:t>W tym miejscu należy wpisać n</w:t>
      </w:r>
      <w:r>
        <w:rPr>
          <w:lang w:val="pl-PL"/>
        </w:rPr>
        <w:t>azwę jednostki UJ wraz z danymi kontaktowymi do wydziałowego/instytutowego koordynatora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958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6EB1EF" w16cex:dateUtc="2021-12-23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9589C" w16cid:durableId="256EB1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AFC4" w14:textId="77777777" w:rsidR="0070634F" w:rsidRDefault="0070634F" w:rsidP="001F70BB">
      <w:pPr>
        <w:spacing w:after="0" w:line="240" w:lineRule="auto"/>
      </w:pPr>
      <w:r>
        <w:separator/>
      </w:r>
    </w:p>
  </w:endnote>
  <w:endnote w:type="continuationSeparator" w:id="0">
    <w:p w14:paraId="51623E8C" w14:textId="77777777" w:rsidR="0070634F" w:rsidRDefault="0070634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17E6" w14:textId="77777777" w:rsidR="00A2185F" w:rsidRDefault="00A2185F">
    <w:pPr>
      <w:pStyle w:val="Stopka"/>
      <w:jc w:val="right"/>
    </w:pPr>
    <w:r>
      <w:fldChar w:fldCharType="begin"/>
    </w:r>
    <w:r>
      <w:instrText>PAGE   \* MERGEFORMAT</w:instrText>
    </w:r>
    <w:r>
      <w:fldChar w:fldCharType="separate"/>
    </w:r>
    <w:r w:rsidR="00521CAF" w:rsidRPr="00521CAF">
      <w:rPr>
        <w:noProof/>
        <w:lang w:val="fr-FR"/>
      </w:rPr>
      <w:t>3</w:t>
    </w:r>
    <w:r>
      <w:fldChar w:fldCharType="end"/>
    </w:r>
  </w:p>
  <w:p w14:paraId="5FBEB250" w14:textId="77777777" w:rsidR="00A2185F" w:rsidRDefault="00A218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B96E" w14:textId="77777777" w:rsidR="0070634F" w:rsidRDefault="0070634F" w:rsidP="001F70BB">
      <w:pPr>
        <w:spacing w:after="0" w:line="240" w:lineRule="auto"/>
      </w:pPr>
      <w:r>
        <w:separator/>
      </w:r>
    </w:p>
  </w:footnote>
  <w:footnote w:type="continuationSeparator" w:id="0">
    <w:p w14:paraId="7E7D7100" w14:textId="77777777" w:rsidR="0070634F" w:rsidRDefault="0070634F" w:rsidP="001F70BB">
      <w:pPr>
        <w:spacing w:after="0" w:line="240" w:lineRule="auto"/>
      </w:pPr>
      <w:r>
        <w:continuationSeparator/>
      </w:r>
    </w:p>
  </w:footnote>
  <w:footnote w:id="1">
    <w:p w14:paraId="79643A4F" w14:textId="77777777" w:rsidR="000F2B4B" w:rsidRPr="00E9496A" w:rsidRDefault="000F2B4B" w:rsidP="000F2B4B">
      <w:pPr>
        <w:pStyle w:val="Tekstprzypisudolnego"/>
        <w:spacing w:after="0"/>
        <w:ind w:left="113" w:hanging="113"/>
      </w:pPr>
      <w:r>
        <w:rPr>
          <w:rStyle w:val="Odwoanieprzypisudolnego"/>
        </w:rPr>
        <w:footnoteRef/>
      </w:r>
      <w:r w:rsidRPr="00AD154E">
        <w:rPr>
          <w:rStyle w:val="Odwoanieprzypisudolnego"/>
        </w:rPr>
        <w:t xml:space="preserve"> </w:t>
      </w:r>
      <w:r w:rsidRPr="007A5008">
        <w:t>Clauses may be added to this template agreement to better reflect the nature of the institutional partnership.</w:t>
      </w:r>
    </w:p>
  </w:footnote>
  <w:footnote w:id="2">
    <w:p w14:paraId="151DD99E" w14:textId="77777777" w:rsidR="000F2B4B" w:rsidRPr="00E20427" w:rsidRDefault="000F2B4B" w:rsidP="000F2B4B">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3532520C" w14:textId="083D77C6" w:rsidR="00CC180A" w:rsidRPr="00CC180A" w:rsidRDefault="000F2B4B" w:rsidP="000F2B4B">
      <w:pPr>
        <w:pStyle w:val="Tekstprzypisudolnego"/>
        <w:spacing w:after="0"/>
      </w:pPr>
      <w:r>
        <w:rPr>
          <w:rStyle w:val="Odwoanieprzypisudolnego"/>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and per education field (optional*</w:t>
      </w:r>
      <w:r w:rsidR="006157F1">
        <w:t>)</w:t>
      </w:r>
      <w:r w:rsidR="00521CAF" w:rsidRPr="000665B7">
        <w:t xml:space="preserve">: </w:t>
      </w:r>
      <w:hyperlink r:id="rId1" w:history="1">
        <w:r w:rsidR="00521CAF" w:rsidRPr="00D803B8">
          <w:rPr>
            <w:rStyle w:val="Hipercze"/>
            <w:sz w:val="18"/>
          </w:rPr>
          <w:t>https://circabc.europa.eu/sd/a/286ebac6-aa7c-4ada-a42b-ff2cf3a442bf/ISCED-F%202013%20-%20Detailed%20field%20descriptions.pdf</w:t>
        </w:r>
      </w:hyperlink>
      <w:r w:rsidR="00521CAF" w:rsidRPr="00D803B8">
        <w:rPr>
          <w:rStyle w:val="Hipercze"/>
          <w:color w:val="auto"/>
          <w:sz w:val="18"/>
          <w:lang w:val="en-US"/>
        </w:rPr>
        <w:t>)</w:t>
      </w:r>
      <w:hyperlink r:id="rId2" w:history="1"/>
    </w:p>
  </w:footnote>
  <w:footnote w:id="4">
    <w:p w14:paraId="6682736B" w14:textId="77777777" w:rsidR="000F2B4B" w:rsidRPr="00291D6D" w:rsidRDefault="000F2B4B" w:rsidP="000F2B4B">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cze"/>
            <w:sz w:val="20"/>
            <w:lang w:val="en-GB"/>
          </w:rPr>
          <w:t>http://europass.cedefop.europa.eu/en/resources/european-language-levels-cefr</w:t>
        </w:r>
      </w:hyperlink>
    </w:p>
  </w:footnote>
  <w:footnote w:id="5">
    <w:p w14:paraId="3592C0A4" w14:textId="77777777" w:rsidR="000F2B4B" w:rsidRPr="00291D6D" w:rsidRDefault="000F2B4B" w:rsidP="000F2B4B">
      <w:pPr>
        <w:pStyle w:val="Tekstprzypisudolnego"/>
      </w:pPr>
      <w:r>
        <w:rPr>
          <w:rStyle w:val="Odwoanieprzypisudolnego"/>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2689" w14:textId="77777777" w:rsidR="00CE3D8D" w:rsidRDefault="008B5A41">
    <w:pPr>
      <w:pStyle w:val="Nagwek"/>
    </w:pPr>
    <w:ins w:id="3" w:author="ANDERLIN Valerie (EAC)" w:date="2021-06-29T16:33:00Z">
      <w:r>
        <w:rPr>
          <w:noProof/>
        </w:rPr>
        <w:pict w14:anchorId="03614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251657728;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91A79"/>
    <w:multiLevelType w:val="hybridMultilevel"/>
    <w:tmpl w:val="03D69832"/>
    <w:lvl w:ilvl="0" w:tplc="C5ACE0BA">
      <w:start w:val="5"/>
      <w:numFmt w:val="bullet"/>
      <w:lvlText w:val="-"/>
      <w:lvlJc w:val="left"/>
      <w:pPr>
        <w:ind w:left="720" w:hanging="360"/>
      </w:pPr>
      <w:rPr>
        <w:rFonts w:ascii="Verdana" w:eastAsia="SimSu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7513C2A"/>
    <w:multiLevelType w:val="hybridMultilevel"/>
    <w:tmpl w:val="B5203E3C"/>
    <w:lvl w:ilvl="0" w:tplc="02FCF39A">
      <w:start w:val="1"/>
      <w:numFmt w:val="bullet"/>
      <w:lvlText w:val="•"/>
      <w:lvlJc w:val="left"/>
      <w:pPr>
        <w:tabs>
          <w:tab w:val="num" w:pos="720"/>
        </w:tabs>
        <w:ind w:left="720" w:hanging="360"/>
      </w:pPr>
      <w:rPr>
        <w:rFonts w:ascii="Arial" w:hAnsi="Arial" w:hint="default"/>
      </w:rPr>
    </w:lvl>
    <w:lvl w:ilvl="1" w:tplc="1660BCA2" w:tentative="1">
      <w:start w:val="1"/>
      <w:numFmt w:val="bullet"/>
      <w:lvlText w:val="•"/>
      <w:lvlJc w:val="left"/>
      <w:pPr>
        <w:tabs>
          <w:tab w:val="num" w:pos="1440"/>
        </w:tabs>
        <w:ind w:left="1440" w:hanging="360"/>
      </w:pPr>
      <w:rPr>
        <w:rFonts w:ascii="Arial" w:hAnsi="Arial" w:hint="default"/>
      </w:rPr>
    </w:lvl>
    <w:lvl w:ilvl="2" w:tplc="13C02694" w:tentative="1">
      <w:start w:val="1"/>
      <w:numFmt w:val="bullet"/>
      <w:lvlText w:val="•"/>
      <w:lvlJc w:val="left"/>
      <w:pPr>
        <w:tabs>
          <w:tab w:val="num" w:pos="2160"/>
        </w:tabs>
        <w:ind w:left="2160" w:hanging="360"/>
      </w:pPr>
      <w:rPr>
        <w:rFonts w:ascii="Arial" w:hAnsi="Arial" w:hint="default"/>
      </w:rPr>
    </w:lvl>
    <w:lvl w:ilvl="3" w:tplc="47BE9DFA" w:tentative="1">
      <w:start w:val="1"/>
      <w:numFmt w:val="bullet"/>
      <w:lvlText w:val="•"/>
      <w:lvlJc w:val="left"/>
      <w:pPr>
        <w:tabs>
          <w:tab w:val="num" w:pos="2880"/>
        </w:tabs>
        <w:ind w:left="2880" w:hanging="360"/>
      </w:pPr>
      <w:rPr>
        <w:rFonts w:ascii="Arial" w:hAnsi="Arial" w:hint="default"/>
      </w:rPr>
    </w:lvl>
    <w:lvl w:ilvl="4" w:tplc="E75A1D04" w:tentative="1">
      <w:start w:val="1"/>
      <w:numFmt w:val="bullet"/>
      <w:lvlText w:val="•"/>
      <w:lvlJc w:val="left"/>
      <w:pPr>
        <w:tabs>
          <w:tab w:val="num" w:pos="3600"/>
        </w:tabs>
        <w:ind w:left="3600" w:hanging="360"/>
      </w:pPr>
      <w:rPr>
        <w:rFonts w:ascii="Arial" w:hAnsi="Arial" w:hint="default"/>
      </w:rPr>
    </w:lvl>
    <w:lvl w:ilvl="5" w:tplc="925E8C52" w:tentative="1">
      <w:start w:val="1"/>
      <w:numFmt w:val="bullet"/>
      <w:lvlText w:val="•"/>
      <w:lvlJc w:val="left"/>
      <w:pPr>
        <w:tabs>
          <w:tab w:val="num" w:pos="4320"/>
        </w:tabs>
        <w:ind w:left="4320" w:hanging="360"/>
      </w:pPr>
      <w:rPr>
        <w:rFonts w:ascii="Arial" w:hAnsi="Arial" w:hint="default"/>
      </w:rPr>
    </w:lvl>
    <w:lvl w:ilvl="6" w:tplc="AAFE492E" w:tentative="1">
      <w:start w:val="1"/>
      <w:numFmt w:val="bullet"/>
      <w:lvlText w:val="•"/>
      <w:lvlJc w:val="left"/>
      <w:pPr>
        <w:tabs>
          <w:tab w:val="num" w:pos="5040"/>
        </w:tabs>
        <w:ind w:left="5040" w:hanging="360"/>
      </w:pPr>
      <w:rPr>
        <w:rFonts w:ascii="Arial" w:hAnsi="Arial" w:hint="default"/>
      </w:rPr>
    </w:lvl>
    <w:lvl w:ilvl="7" w:tplc="FC0C1726" w:tentative="1">
      <w:start w:val="1"/>
      <w:numFmt w:val="bullet"/>
      <w:lvlText w:val="•"/>
      <w:lvlJc w:val="left"/>
      <w:pPr>
        <w:tabs>
          <w:tab w:val="num" w:pos="5760"/>
        </w:tabs>
        <w:ind w:left="5760" w:hanging="360"/>
      </w:pPr>
      <w:rPr>
        <w:rFonts w:ascii="Arial" w:hAnsi="Arial" w:hint="default"/>
      </w:rPr>
    </w:lvl>
    <w:lvl w:ilvl="8" w:tplc="8ACE8B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72404113">
    <w:abstractNumId w:val="4"/>
  </w:num>
  <w:num w:numId="2" w16cid:durableId="9047966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858712">
    <w:abstractNumId w:val="4"/>
  </w:num>
  <w:num w:numId="4" w16cid:durableId="385838188">
    <w:abstractNumId w:val="4"/>
  </w:num>
  <w:num w:numId="5" w16cid:durableId="558708540">
    <w:abstractNumId w:val="4"/>
  </w:num>
  <w:num w:numId="6" w16cid:durableId="433671641">
    <w:abstractNumId w:val="4"/>
  </w:num>
  <w:num w:numId="7" w16cid:durableId="1748990458">
    <w:abstractNumId w:val="4"/>
  </w:num>
  <w:num w:numId="8" w16cid:durableId="27344733">
    <w:abstractNumId w:val="4"/>
  </w:num>
  <w:num w:numId="9" w16cid:durableId="1931699397">
    <w:abstractNumId w:val="4"/>
  </w:num>
  <w:num w:numId="10" w16cid:durableId="1441335514">
    <w:abstractNumId w:val="4"/>
  </w:num>
  <w:num w:numId="11" w16cid:durableId="1221012452">
    <w:abstractNumId w:val="4"/>
  </w:num>
  <w:num w:numId="12" w16cid:durableId="577328985">
    <w:abstractNumId w:val="4"/>
  </w:num>
  <w:num w:numId="13" w16cid:durableId="2126844484">
    <w:abstractNumId w:val="8"/>
  </w:num>
  <w:num w:numId="14" w16cid:durableId="1616063530">
    <w:abstractNumId w:val="14"/>
  </w:num>
  <w:num w:numId="15" w16cid:durableId="779685994">
    <w:abstractNumId w:val="1"/>
  </w:num>
  <w:num w:numId="16" w16cid:durableId="1394429361">
    <w:abstractNumId w:val="7"/>
  </w:num>
  <w:num w:numId="17" w16cid:durableId="1998653594">
    <w:abstractNumId w:val="0"/>
  </w:num>
  <w:num w:numId="18" w16cid:durableId="891044641">
    <w:abstractNumId w:val="17"/>
  </w:num>
  <w:num w:numId="19" w16cid:durableId="228662821">
    <w:abstractNumId w:val="6"/>
  </w:num>
  <w:num w:numId="20" w16cid:durableId="1685130843">
    <w:abstractNumId w:val="18"/>
  </w:num>
  <w:num w:numId="21" w16cid:durableId="111556422">
    <w:abstractNumId w:val="13"/>
  </w:num>
  <w:num w:numId="22" w16cid:durableId="1631280169">
    <w:abstractNumId w:val="20"/>
  </w:num>
  <w:num w:numId="23" w16cid:durableId="1634482164">
    <w:abstractNumId w:val="19"/>
  </w:num>
  <w:num w:numId="24" w16cid:durableId="807865686">
    <w:abstractNumId w:val="5"/>
  </w:num>
  <w:num w:numId="25" w16cid:durableId="25065515">
    <w:abstractNumId w:val="15"/>
  </w:num>
  <w:num w:numId="26" w16cid:durableId="980577571">
    <w:abstractNumId w:val="11"/>
  </w:num>
  <w:num w:numId="27" w16cid:durableId="1813867170">
    <w:abstractNumId w:val="10"/>
  </w:num>
  <w:num w:numId="28" w16cid:durableId="1511723709">
    <w:abstractNumId w:val="3"/>
  </w:num>
  <w:num w:numId="29" w16cid:durableId="447090632">
    <w:abstractNumId w:val="9"/>
  </w:num>
  <w:num w:numId="30" w16cid:durableId="847642856">
    <w:abstractNumId w:val="2"/>
  </w:num>
  <w:num w:numId="31" w16cid:durableId="1319267950">
    <w:abstractNumId w:val="16"/>
  </w:num>
  <w:num w:numId="32" w16cid:durableId="164732040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Beszłej">
    <w15:presenceInfo w15:providerId="AD" w15:userId="S::jan.beszlej@uj.edu.pl::dcfb349d-8d00-4072-92f8-b5d619e934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0D10"/>
    <w:rsid w:val="000131EA"/>
    <w:rsid w:val="000133BC"/>
    <w:rsid w:val="00013F8F"/>
    <w:rsid w:val="00015920"/>
    <w:rsid w:val="00016580"/>
    <w:rsid w:val="000168A4"/>
    <w:rsid w:val="0001770A"/>
    <w:rsid w:val="0002202E"/>
    <w:rsid w:val="00023950"/>
    <w:rsid w:val="00024942"/>
    <w:rsid w:val="00024F71"/>
    <w:rsid w:val="00027531"/>
    <w:rsid w:val="0003012A"/>
    <w:rsid w:val="0003290F"/>
    <w:rsid w:val="00033BAA"/>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0E48"/>
    <w:rsid w:val="0009195F"/>
    <w:rsid w:val="00093BF1"/>
    <w:rsid w:val="00093EC4"/>
    <w:rsid w:val="000A032F"/>
    <w:rsid w:val="000A0419"/>
    <w:rsid w:val="000A36A4"/>
    <w:rsid w:val="000A3880"/>
    <w:rsid w:val="000A3DCE"/>
    <w:rsid w:val="000A4244"/>
    <w:rsid w:val="000A5D88"/>
    <w:rsid w:val="000A5FDB"/>
    <w:rsid w:val="000A6069"/>
    <w:rsid w:val="000B06DE"/>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0F7681"/>
    <w:rsid w:val="001001DA"/>
    <w:rsid w:val="0010154F"/>
    <w:rsid w:val="00105E4F"/>
    <w:rsid w:val="00107623"/>
    <w:rsid w:val="001124BB"/>
    <w:rsid w:val="0011294E"/>
    <w:rsid w:val="001143EB"/>
    <w:rsid w:val="00114425"/>
    <w:rsid w:val="00114D7E"/>
    <w:rsid w:val="0011667C"/>
    <w:rsid w:val="001167C8"/>
    <w:rsid w:val="00120699"/>
    <w:rsid w:val="00123464"/>
    <w:rsid w:val="0012383E"/>
    <w:rsid w:val="0012457C"/>
    <w:rsid w:val="001269C4"/>
    <w:rsid w:val="00130125"/>
    <w:rsid w:val="00133AC3"/>
    <w:rsid w:val="001340C1"/>
    <w:rsid w:val="00135730"/>
    <w:rsid w:val="001405F8"/>
    <w:rsid w:val="00140A5C"/>
    <w:rsid w:val="001414F3"/>
    <w:rsid w:val="00142FA5"/>
    <w:rsid w:val="00147835"/>
    <w:rsid w:val="001509B2"/>
    <w:rsid w:val="001509FB"/>
    <w:rsid w:val="00152872"/>
    <w:rsid w:val="00152AC4"/>
    <w:rsid w:val="00153923"/>
    <w:rsid w:val="00153948"/>
    <w:rsid w:val="00154837"/>
    <w:rsid w:val="00155884"/>
    <w:rsid w:val="001570E7"/>
    <w:rsid w:val="001571AE"/>
    <w:rsid w:val="001650D9"/>
    <w:rsid w:val="00170A8E"/>
    <w:rsid w:val="001721C4"/>
    <w:rsid w:val="001724F2"/>
    <w:rsid w:val="00174AFE"/>
    <w:rsid w:val="001752F0"/>
    <w:rsid w:val="00175B47"/>
    <w:rsid w:val="001767D9"/>
    <w:rsid w:val="00177E73"/>
    <w:rsid w:val="0018060F"/>
    <w:rsid w:val="001815AE"/>
    <w:rsid w:val="00182134"/>
    <w:rsid w:val="001848E0"/>
    <w:rsid w:val="00190365"/>
    <w:rsid w:val="001A0388"/>
    <w:rsid w:val="001A17A3"/>
    <w:rsid w:val="001A2B2D"/>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4B26"/>
    <w:rsid w:val="001E58C2"/>
    <w:rsid w:val="001E5968"/>
    <w:rsid w:val="001E5B0F"/>
    <w:rsid w:val="001E6542"/>
    <w:rsid w:val="001E68C0"/>
    <w:rsid w:val="001E6E17"/>
    <w:rsid w:val="001F3155"/>
    <w:rsid w:val="001F3424"/>
    <w:rsid w:val="001F3A49"/>
    <w:rsid w:val="001F70BB"/>
    <w:rsid w:val="0020787B"/>
    <w:rsid w:val="00211842"/>
    <w:rsid w:val="00211B7C"/>
    <w:rsid w:val="00212395"/>
    <w:rsid w:val="002128E0"/>
    <w:rsid w:val="00212E0B"/>
    <w:rsid w:val="00216699"/>
    <w:rsid w:val="00216F4E"/>
    <w:rsid w:val="002178D2"/>
    <w:rsid w:val="00225750"/>
    <w:rsid w:val="00232A8B"/>
    <w:rsid w:val="002337BB"/>
    <w:rsid w:val="0023489F"/>
    <w:rsid w:val="002349BF"/>
    <w:rsid w:val="0023604C"/>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4AED"/>
    <w:rsid w:val="002873C2"/>
    <w:rsid w:val="0028749C"/>
    <w:rsid w:val="00287591"/>
    <w:rsid w:val="00287FDE"/>
    <w:rsid w:val="002909D0"/>
    <w:rsid w:val="00290EA4"/>
    <w:rsid w:val="0029128B"/>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4431"/>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1CA6"/>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789"/>
    <w:rsid w:val="00360B0F"/>
    <w:rsid w:val="00361CEB"/>
    <w:rsid w:val="00362BD5"/>
    <w:rsid w:val="00362EE8"/>
    <w:rsid w:val="003675E2"/>
    <w:rsid w:val="00367D62"/>
    <w:rsid w:val="003704F3"/>
    <w:rsid w:val="00371AE8"/>
    <w:rsid w:val="00371DAF"/>
    <w:rsid w:val="003729B6"/>
    <w:rsid w:val="00372BE1"/>
    <w:rsid w:val="00374151"/>
    <w:rsid w:val="00375A34"/>
    <w:rsid w:val="00377C34"/>
    <w:rsid w:val="003806A7"/>
    <w:rsid w:val="00382009"/>
    <w:rsid w:val="00382E2D"/>
    <w:rsid w:val="00386708"/>
    <w:rsid w:val="003871CC"/>
    <w:rsid w:val="00391CA7"/>
    <w:rsid w:val="00391EAE"/>
    <w:rsid w:val="00394853"/>
    <w:rsid w:val="0039727B"/>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D6C31"/>
    <w:rsid w:val="003E13A0"/>
    <w:rsid w:val="003E1C4D"/>
    <w:rsid w:val="003E40DB"/>
    <w:rsid w:val="003E549F"/>
    <w:rsid w:val="003E5759"/>
    <w:rsid w:val="003E6905"/>
    <w:rsid w:val="003E6CA3"/>
    <w:rsid w:val="003F45C9"/>
    <w:rsid w:val="003F4EBB"/>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25E2"/>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1A94"/>
    <w:rsid w:val="0050207B"/>
    <w:rsid w:val="00502392"/>
    <w:rsid w:val="00504A0C"/>
    <w:rsid w:val="00505501"/>
    <w:rsid w:val="00505EE1"/>
    <w:rsid w:val="00513F9A"/>
    <w:rsid w:val="0051442C"/>
    <w:rsid w:val="005174C4"/>
    <w:rsid w:val="00517EBA"/>
    <w:rsid w:val="00521CAF"/>
    <w:rsid w:val="0052213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371"/>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7F1"/>
    <w:rsid w:val="00615B03"/>
    <w:rsid w:val="00626834"/>
    <w:rsid w:val="006300F7"/>
    <w:rsid w:val="00630FD8"/>
    <w:rsid w:val="00632098"/>
    <w:rsid w:val="00632C6D"/>
    <w:rsid w:val="00633713"/>
    <w:rsid w:val="00635C8B"/>
    <w:rsid w:val="00637267"/>
    <w:rsid w:val="00643B13"/>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2D10"/>
    <w:rsid w:val="006A3BFF"/>
    <w:rsid w:val="006A6284"/>
    <w:rsid w:val="006A69E0"/>
    <w:rsid w:val="006B0B81"/>
    <w:rsid w:val="006B2838"/>
    <w:rsid w:val="006B2B9F"/>
    <w:rsid w:val="006B2E4A"/>
    <w:rsid w:val="006B2E75"/>
    <w:rsid w:val="006B315F"/>
    <w:rsid w:val="006B3DD6"/>
    <w:rsid w:val="006B4880"/>
    <w:rsid w:val="006B7B73"/>
    <w:rsid w:val="006C038C"/>
    <w:rsid w:val="006C07AC"/>
    <w:rsid w:val="006C285E"/>
    <w:rsid w:val="006C3A1F"/>
    <w:rsid w:val="006C4603"/>
    <w:rsid w:val="006C4864"/>
    <w:rsid w:val="006C4BB0"/>
    <w:rsid w:val="006C6647"/>
    <w:rsid w:val="006D2535"/>
    <w:rsid w:val="006D2BA5"/>
    <w:rsid w:val="006D63AA"/>
    <w:rsid w:val="006D70BA"/>
    <w:rsid w:val="006D7FE4"/>
    <w:rsid w:val="006E0EB5"/>
    <w:rsid w:val="006E0F1D"/>
    <w:rsid w:val="006E1AC1"/>
    <w:rsid w:val="006E22F8"/>
    <w:rsid w:val="006E33A8"/>
    <w:rsid w:val="006E63D4"/>
    <w:rsid w:val="006E7106"/>
    <w:rsid w:val="006E75A3"/>
    <w:rsid w:val="006E7845"/>
    <w:rsid w:val="006F09B0"/>
    <w:rsid w:val="006F1F37"/>
    <w:rsid w:val="006F2FE2"/>
    <w:rsid w:val="006F40AB"/>
    <w:rsid w:val="006F6C3E"/>
    <w:rsid w:val="006F6F21"/>
    <w:rsid w:val="006F7C2D"/>
    <w:rsid w:val="00701A5C"/>
    <w:rsid w:val="00702071"/>
    <w:rsid w:val="00703E07"/>
    <w:rsid w:val="0070634F"/>
    <w:rsid w:val="00710133"/>
    <w:rsid w:val="0071185D"/>
    <w:rsid w:val="007126B5"/>
    <w:rsid w:val="00713EE1"/>
    <w:rsid w:val="00714B80"/>
    <w:rsid w:val="007167EF"/>
    <w:rsid w:val="007171E8"/>
    <w:rsid w:val="007211F0"/>
    <w:rsid w:val="007219D5"/>
    <w:rsid w:val="007240FC"/>
    <w:rsid w:val="00725BBD"/>
    <w:rsid w:val="007271AA"/>
    <w:rsid w:val="0073458B"/>
    <w:rsid w:val="00734D9A"/>
    <w:rsid w:val="00734F63"/>
    <w:rsid w:val="007431AC"/>
    <w:rsid w:val="00746099"/>
    <w:rsid w:val="00751484"/>
    <w:rsid w:val="00751C3C"/>
    <w:rsid w:val="007539C9"/>
    <w:rsid w:val="00753FD2"/>
    <w:rsid w:val="00755128"/>
    <w:rsid w:val="007575F5"/>
    <w:rsid w:val="00760888"/>
    <w:rsid w:val="00762D4B"/>
    <w:rsid w:val="0076330F"/>
    <w:rsid w:val="0076417E"/>
    <w:rsid w:val="00766E89"/>
    <w:rsid w:val="00767509"/>
    <w:rsid w:val="00770507"/>
    <w:rsid w:val="00771872"/>
    <w:rsid w:val="007743E8"/>
    <w:rsid w:val="0077730F"/>
    <w:rsid w:val="007808EA"/>
    <w:rsid w:val="00780E20"/>
    <w:rsid w:val="0078131E"/>
    <w:rsid w:val="00784020"/>
    <w:rsid w:val="007848A4"/>
    <w:rsid w:val="00785942"/>
    <w:rsid w:val="007866C3"/>
    <w:rsid w:val="0078733D"/>
    <w:rsid w:val="00787BE2"/>
    <w:rsid w:val="007903AE"/>
    <w:rsid w:val="00790F5D"/>
    <w:rsid w:val="007931E6"/>
    <w:rsid w:val="00795010"/>
    <w:rsid w:val="00796980"/>
    <w:rsid w:val="007971AA"/>
    <w:rsid w:val="00797AA5"/>
    <w:rsid w:val="007A4E84"/>
    <w:rsid w:val="007A5008"/>
    <w:rsid w:val="007A52F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A01"/>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4481"/>
    <w:rsid w:val="008B5A41"/>
    <w:rsid w:val="008B5A6A"/>
    <w:rsid w:val="008B6607"/>
    <w:rsid w:val="008B716F"/>
    <w:rsid w:val="008C1FFF"/>
    <w:rsid w:val="008C56C7"/>
    <w:rsid w:val="008C6355"/>
    <w:rsid w:val="008C691D"/>
    <w:rsid w:val="008C6CD3"/>
    <w:rsid w:val="008D2727"/>
    <w:rsid w:val="008D412F"/>
    <w:rsid w:val="008D41ED"/>
    <w:rsid w:val="008D44B8"/>
    <w:rsid w:val="008D7B8B"/>
    <w:rsid w:val="008E0367"/>
    <w:rsid w:val="008E09AD"/>
    <w:rsid w:val="008E1631"/>
    <w:rsid w:val="008E174A"/>
    <w:rsid w:val="008E30F1"/>
    <w:rsid w:val="008E6E39"/>
    <w:rsid w:val="008F095E"/>
    <w:rsid w:val="008F0CDB"/>
    <w:rsid w:val="008F25DF"/>
    <w:rsid w:val="008F38BA"/>
    <w:rsid w:val="008F44AF"/>
    <w:rsid w:val="008F5CA1"/>
    <w:rsid w:val="008F6D0B"/>
    <w:rsid w:val="008F6E87"/>
    <w:rsid w:val="009005EE"/>
    <w:rsid w:val="00902328"/>
    <w:rsid w:val="00903A8D"/>
    <w:rsid w:val="0090622D"/>
    <w:rsid w:val="009064C2"/>
    <w:rsid w:val="0090679F"/>
    <w:rsid w:val="009101D2"/>
    <w:rsid w:val="009101E3"/>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0B3"/>
    <w:rsid w:val="00954D1E"/>
    <w:rsid w:val="00961183"/>
    <w:rsid w:val="00961779"/>
    <w:rsid w:val="009632CE"/>
    <w:rsid w:val="00963794"/>
    <w:rsid w:val="009645F8"/>
    <w:rsid w:val="00965CFD"/>
    <w:rsid w:val="00966B63"/>
    <w:rsid w:val="00967F3D"/>
    <w:rsid w:val="00970AF6"/>
    <w:rsid w:val="00970BFC"/>
    <w:rsid w:val="009728F4"/>
    <w:rsid w:val="00972C84"/>
    <w:rsid w:val="00973A9F"/>
    <w:rsid w:val="00974728"/>
    <w:rsid w:val="00974DCA"/>
    <w:rsid w:val="00975684"/>
    <w:rsid w:val="00975992"/>
    <w:rsid w:val="00977165"/>
    <w:rsid w:val="00980F79"/>
    <w:rsid w:val="00984568"/>
    <w:rsid w:val="00984C96"/>
    <w:rsid w:val="009853FD"/>
    <w:rsid w:val="0098641B"/>
    <w:rsid w:val="00986BAE"/>
    <w:rsid w:val="009875B2"/>
    <w:rsid w:val="009877E3"/>
    <w:rsid w:val="00987A3C"/>
    <w:rsid w:val="00990B5A"/>
    <w:rsid w:val="00990EF0"/>
    <w:rsid w:val="00991B20"/>
    <w:rsid w:val="00995B00"/>
    <w:rsid w:val="009963F0"/>
    <w:rsid w:val="0099727F"/>
    <w:rsid w:val="00997BB2"/>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012"/>
    <w:rsid w:val="009D46EA"/>
    <w:rsid w:val="009E0634"/>
    <w:rsid w:val="009E257E"/>
    <w:rsid w:val="009E42A4"/>
    <w:rsid w:val="009E48AA"/>
    <w:rsid w:val="009E66BB"/>
    <w:rsid w:val="009F15DA"/>
    <w:rsid w:val="009F2F87"/>
    <w:rsid w:val="009F3C66"/>
    <w:rsid w:val="009F42A6"/>
    <w:rsid w:val="009F4D9C"/>
    <w:rsid w:val="009F50CE"/>
    <w:rsid w:val="009F6297"/>
    <w:rsid w:val="009F7A9E"/>
    <w:rsid w:val="00A0581D"/>
    <w:rsid w:val="00A05EC0"/>
    <w:rsid w:val="00A071F5"/>
    <w:rsid w:val="00A1012E"/>
    <w:rsid w:val="00A142E1"/>
    <w:rsid w:val="00A1483C"/>
    <w:rsid w:val="00A159D8"/>
    <w:rsid w:val="00A16067"/>
    <w:rsid w:val="00A2185F"/>
    <w:rsid w:val="00A24F2D"/>
    <w:rsid w:val="00A27306"/>
    <w:rsid w:val="00A277C6"/>
    <w:rsid w:val="00A31692"/>
    <w:rsid w:val="00A33CEB"/>
    <w:rsid w:val="00A34406"/>
    <w:rsid w:val="00A3478F"/>
    <w:rsid w:val="00A36816"/>
    <w:rsid w:val="00A36C33"/>
    <w:rsid w:val="00A37C3A"/>
    <w:rsid w:val="00A43374"/>
    <w:rsid w:val="00A43799"/>
    <w:rsid w:val="00A43E6B"/>
    <w:rsid w:val="00A44EBF"/>
    <w:rsid w:val="00A478AC"/>
    <w:rsid w:val="00A521D0"/>
    <w:rsid w:val="00A52BF6"/>
    <w:rsid w:val="00A53D57"/>
    <w:rsid w:val="00A5526F"/>
    <w:rsid w:val="00A5564B"/>
    <w:rsid w:val="00A60433"/>
    <w:rsid w:val="00A60DD3"/>
    <w:rsid w:val="00A61BC6"/>
    <w:rsid w:val="00A623B3"/>
    <w:rsid w:val="00A62590"/>
    <w:rsid w:val="00A63143"/>
    <w:rsid w:val="00A67578"/>
    <w:rsid w:val="00A6783E"/>
    <w:rsid w:val="00A745AE"/>
    <w:rsid w:val="00A752D4"/>
    <w:rsid w:val="00A813BC"/>
    <w:rsid w:val="00A853B6"/>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990"/>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6BE2"/>
    <w:rsid w:val="00B0738C"/>
    <w:rsid w:val="00B101DB"/>
    <w:rsid w:val="00B12F1D"/>
    <w:rsid w:val="00B15880"/>
    <w:rsid w:val="00B203B1"/>
    <w:rsid w:val="00B222F5"/>
    <w:rsid w:val="00B24124"/>
    <w:rsid w:val="00B26028"/>
    <w:rsid w:val="00B30BE1"/>
    <w:rsid w:val="00B3351F"/>
    <w:rsid w:val="00B43E7D"/>
    <w:rsid w:val="00B45965"/>
    <w:rsid w:val="00B5659F"/>
    <w:rsid w:val="00B56DD8"/>
    <w:rsid w:val="00B66AB4"/>
    <w:rsid w:val="00B70BC8"/>
    <w:rsid w:val="00B717C8"/>
    <w:rsid w:val="00B71CDF"/>
    <w:rsid w:val="00B7643C"/>
    <w:rsid w:val="00B76693"/>
    <w:rsid w:val="00B76704"/>
    <w:rsid w:val="00B77A79"/>
    <w:rsid w:val="00B822FE"/>
    <w:rsid w:val="00B84E07"/>
    <w:rsid w:val="00B87B7B"/>
    <w:rsid w:val="00B87DC8"/>
    <w:rsid w:val="00B9072A"/>
    <w:rsid w:val="00B90A73"/>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746"/>
    <w:rsid w:val="00BC1CFD"/>
    <w:rsid w:val="00BC2F6B"/>
    <w:rsid w:val="00BC5F5E"/>
    <w:rsid w:val="00BC6B12"/>
    <w:rsid w:val="00BD42AA"/>
    <w:rsid w:val="00BD55C3"/>
    <w:rsid w:val="00BD567C"/>
    <w:rsid w:val="00BD6140"/>
    <w:rsid w:val="00BD6D0F"/>
    <w:rsid w:val="00BE2447"/>
    <w:rsid w:val="00BF0B49"/>
    <w:rsid w:val="00BF357E"/>
    <w:rsid w:val="00BF5A85"/>
    <w:rsid w:val="00C01F33"/>
    <w:rsid w:val="00C027F1"/>
    <w:rsid w:val="00C0359B"/>
    <w:rsid w:val="00C03A76"/>
    <w:rsid w:val="00C0458C"/>
    <w:rsid w:val="00C05240"/>
    <w:rsid w:val="00C12481"/>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16F6"/>
    <w:rsid w:val="00C7538E"/>
    <w:rsid w:val="00C80214"/>
    <w:rsid w:val="00C80857"/>
    <w:rsid w:val="00C850EF"/>
    <w:rsid w:val="00C85A0E"/>
    <w:rsid w:val="00C86DBE"/>
    <w:rsid w:val="00C90616"/>
    <w:rsid w:val="00C91FBD"/>
    <w:rsid w:val="00C9414D"/>
    <w:rsid w:val="00C9512F"/>
    <w:rsid w:val="00C95FC5"/>
    <w:rsid w:val="00C9700A"/>
    <w:rsid w:val="00CA1662"/>
    <w:rsid w:val="00CA2D72"/>
    <w:rsid w:val="00CA4BF7"/>
    <w:rsid w:val="00CA561D"/>
    <w:rsid w:val="00CA5BA9"/>
    <w:rsid w:val="00CA6AD7"/>
    <w:rsid w:val="00CB235B"/>
    <w:rsid w:val="00CB5E73"/>
    <w:rsid w:val="00CB7F69"/>
    <w:rsid w:val="00CC09AD"/>
    <w:rsid w:val="00CC180A"/>
    <w:rsid w:val="00CC207B"/>
    <w:rsid w:val="00CC2C85"/>
    <w:rsid w:val="00CC36B6"/>
    <w:rsid w:val="00CC4F48"/>
    <w:rsid w:val="00CD00EF"/>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893"/>
    <w:rsid w:val="00CF6F35"/>
    <w:rsid w:val="00D002DB"/>
    <w:rsid w:val="00D02410"/>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0713"/>
    <w:rsid w:val="00D51A14"/>
    <w:rsid w:val="00D52F3E"/>
    <w:rsid w:val="00D53E5B"/>
    <w:rsid w:val="00D5402E"/>
    <w:rsid w:val="00D5407D"/>
    <w:rsid w:val="00D57135"/>
    <w:rsid w:val="00D576D2"/>
    <w:rsid w:val="00D61527"/>
    <w:rsid w:val="00D61ED2"/>
    <w:rsid w:val="00D62695"/>
    <w:rsid w:val="00D634C2"/>
    <w:rsid w:val="00D63A72"/>
    <w:rsid w:val="00D64506"/>
    <w:rsid w:val="00D64F30"/>
    <w:rsid w:val="00D65F85"/>
    <w:rsid w:val="00D6644C"/>
    <w:rsid w:val="00D66542"/>
    <w:rsid w:val="00D679C4"/>
    <w:rsid w:val="00D67A79"/>
    <w:rsid w:val="00D72587"/>
    <w:rsid w:val="00D72EC6"/>
    <w:rsid w:val="00D839D2"/>
    <w:rsid w:val="00D85147"/>
    <w:rsid w:val="00D87C3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3933"/>
    <w:rsid w:val="00DB5447"/>
    <w:rsid w:val="00DB5CE3"/>
    <w:rsid w:val="00DB5EFC"/>
    <w:rsid w:val="00DB6E20"/>
    <w:rsid w:val="00DB7413"/>
    <w:rsid w:val="00DC00DF"/>
    <w:rsid w:val="00DC0BEB"/>
    <w:rsid w:val="00DC19D8"/>
    <w:rsid w:val="00DC3EBB"/>
    <w:rsid w:val="00DC5E72"/>
    <w:rsid w:val="00DC6EF1"/>
    <w:rsid w:val="00DD0EA6"/>
    <w:rsid w:val="00DD168B"/>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87898"/>
    <w:rsid w:val="00E9416F"/>
    <w:rsid w:val="00E953DB"/>
    <w:rsid w:val="00E96462"/>
    <w:rsid w:val="00E96B2B"/>
    <w:rsid w:val="00E96F1B"/>
    <w:rsid w:val="00EA0255"/>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5BF8"/>
    <w:rsid w:val="00F16020"/>
    <w:rsid w:val="00F17AFF"/>
    <w:rsid w:val="00F205CE"/>
    <w:rsid w:val="00F20BE4"/>
    <w:rsid w:val="00F20D0A"/>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649"/>
    <w:rsid w:val="00F718C1"/>
    <w:rsid w:val="00F7627B"/>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37FA7A"/>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339"/>
    <w:pPr>
      <w:spacing w:after="160" w:line="259" w:lineRule="auto"/>
    </w:pPr>
    <w:rPr>
      <w:sz w:val="22"/>
      <w:szCs w:val="22"/>
      <w:lang w:val="en-US" w:eastAsia="ja-JP"/>
    </w:rPr>
  </w:style>
  <w:style w:type="paragraph" w:styleId="Nagwek1">
    <w:name w:val="heading 1"/>
    <w:basedOn w:val="Normalny"/>
    <w:next w:val="Normalny"/>
    <w:link w:val="Nagwek1Znak"/>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Calibri Light" w:hAnsi="Calibri Light" w:cs="Times New Roman"/>
      <w:color w:val="000000"/>
      <w:sz w:val="56"/>
      <w:szCs w:val="56"/>
    </w:rPr>
  </w:style>
  <w:style w:type="character" w:customStyle="1" w:styleId="TytuZnak">
    <w:name w:val="Tytuł Znak"/>
    <w:link w:val="Tytu"/>
    <w:uiPriority w:val="10"/>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pPr>
      <w:numPr>
        <w:ilvl w:val="1"/>
      </w:numPr>
    </w:pPr>
    <w:rPr>
      <w:color w:val="5A5A5A"/>
      <w:spacing w:val="10"/>
    </w:rPr>
  </w:style>
  <w:style w:type="character" w:customStyle="1" w:styleId="PodtytuZnak">
    <w:name w:val="Podtytuł Znak"/>
    <w:link w:val="Podtytu"/>
    <w:uiPriority w:val="11"/>
    <w:rPr>
      <w:color w:val="5A5A5A"/>
      <w:spacing w:val="10"/>
    </w:rPr>
  </w:style>
  <w:style w:type="character" w:customStyle="1" w:styleId="Nagwek1Znak">
    <w:name w:val="Nagłówek 1 Znak"/>
    <w:link w:val="Nagwek1"/>
    <w:uiPriority w:val="9"/>
    <w:rPr>
      <w:rFonts w:ascii="Calibri Light" w:eastAsia="SimSun" w:hAnsi="Calibri Light" w:cs="Times New Roman"/>
      <w:b/>
      <w:bCs/>
      <w:smallCaps/>
      <w:color w:val="000000"/>
      <w:sz w:val="36"/>
      <w:szCs w:val="36"/>
    </w:rPr>
  </w:style>
  <w:style w:type="character" w:customStyle="1" w:styleId="Nagwek2Znak">
    <w:name w:val="Nagłówek 2 Znak"/>
    <w:link w:val="Nagwek2"/>
    <w:uiPriority w:val="9"/>
    <w:semiHidden/>
    <w:rPr>
      <w:rFonts w:ascii="Calibri Light" w:eastAsia="SimSun" w:hAnsi="Calibri Light" w:cs="Times New Roman"/>
      <w:b/>
      <w:bCs/>
      <w:smallCaps/>
      <w:color w:val="000000"/>
      <w:sz w:val="28"/>
      <w:szCs w:val="28"/>
    </w:rPr>
  </w:style>
  <w:style w:type="character" w:customStyle="1" w:styleId="Nagwek3Znak">
    <w:name w:val="Nagłówek 3 Znak"/>
    <w:link w:val="Nagwek3"/>
    <w:uiPriority w:val="9"/>
    <w:semiHidden/>
    <w:rPr>
      <w:rFonts w:ascii="Calibri Light" w:eastAsia="SimSun" w:hAnsi="Calibri Light" w:cs="Times New Roman"/>
      <w:b/>
      <w:bCs/>
      <w:color w:val="000000"/>
    </w:rPr>
  </w:style>
  <w:style w:type="character" w:customStyle="1" w:styleId="Nagwek4Znak">
    <w:name w:val="Nagłówek 4 Znak"/>
    <w:link w:val="Nagwek4"/>
    <w:uiPriority w:val="9"/>
    <w:semiHidden/>
    <w:rPr>
      <w:rFonts w:ascii="Calibri Light" w:eastAsia="SimSun" w:hAnsi="Calibri Light" w:cs="Times New Roman"/>
      <w:b/>
      <w:bCs/>
      <w:i/>
      <w:iCs/>
      <w:color w:val="000000"/>
    </w:rPr>
  </w:style>
  <w:style w:type="character" w:customStyle="1" w:styleId="Nagwek5Znak">
    <w:name w:val="Nagłówek 5 Znak"/>
    <w:link w:val="Nagwek5"/>
    <w:uiPriority w:val="9"/>
    <w:semiHidden/>
    <w:rPr>
      <w:rFonts w:ascii="Calibri Light" w:eastAsia="SimSun" w:hAnsi="Calibri Light" w:cs="Times New Roman"/>
      <w:color w:val="252525"/>
    </w:rPr>
  </w:style>
  <w:style w:type="character" w:customStyle="1" w:styleId="Nagwek6Znak">
    <w:name w:val="Nagłówek 6 Znak"/>
    <w:link w:val="Nagwek6"/>
    <w:uiPriority w:val="9"/>
    <w:semiHidden/>
    <w:rPr>
      <w:rFonts w:ascii="Calibri Light" w:eastAsia="SimSun" w:hAnsi="Calibri Light" w:cs="Times New Roman"/>
      <w:i/>
      <w:iCs/>
      <w:color w:val="252525"/>
    </w:rPr>
  </w:style>
  <w:style w:type="character" w:customStyle="1" w:styleId="Nagwek7Znak">
    <w:name w:val="Nagłówek 7 Znak"/>
    <w:link w:val="Nagwek7"/>
    <w:uiPriority w:val="9"/>
    <w:semiHidden/>
    <w:rPr>
      <w:rFonts w:ascii="Calibri Light" w:eastAsia="SimSun" w:hAnsi="Calibri Light" w:cs="Times New Roman"/>
      <w:i/>
      <w:iCs/>
      <w:color w:val="404040"/>
    </w:rPr>
  </w:style>
  <w:style w:type="character" w:customStyle="1" w:styleId="Nagwek8Znak">
    <w:name w:val="Nagłówek 8 Znak"/>
    <w:link w:val="Nagwek8"/>
    <w:uiPriority w:val="9"/>
    <w:semiHidden/>
    <w:rPr>
      <w:rFonts w:ascii="Calibri Light" w:eastAsia="SimSun" w:hAnsi="Calibri Light" w:cs="Times New Roman"/>
      <w:color w:val="404040"/>
      <w:sz w:val="20"/>
      <w:szCs w:val="20"/>
    </w:rPr>
  </w:style>
  <w:style w:type="character" w:customStyle="1" w:styleId="Nagwek9Znak">
    <w:name w:val="Nagłówek 9 Znak"/>
    <w:link w:val="Nagwek9"/>
    <w:uiPriority w:val="9"/>
    <w:semiHidden/>
    <w:rPr>
      <w:rFonts w:ascii="Calibri Light" w:eastAsia="SimSun" w:hAnsi="Calibri Light" w:cs="Times New Roman"/>
      <w:i/>
      <w:iCs/>
      <w:color w:val="404040"/>
      <w:sz w:val="20"/>
      <w:szCs w:val="20"/>
    </w:rPr>
  </w:style>
  <w:style w:type="character" w:styleId="Wyrnieniedelikatne">
    <w:name w:val="Subtle Emphasis"/>
    <w:uiPriority w:val="19"/>
    <w:qFormat/>
    <w:rPr>
      <w:i/>
      <w:iCs/>
      <w:color w:val="404040"/>
    </w:rPr>
  </w:style>
  <w:style w:type="character" w:styleId="Uwydatnienie">
    <w:name w:val="Emphasis"/>
    <w:uiPriority w:val="20"/>
    <w:qFormat/>
    <w:rPr>
      <w:i/>
      <w:iCs/>
      <w:color w:val="auto"/>
    </w:rPr>
  </w:style>
  <w:style w:type="character" w:styleId="Wyrnienieintensywne">
    <w:name w:val="Intense Emphasis"/>
    <w:uiPriority w:val="21"/>
    <w:qFormat/>
    <w:rPr>
      <w:b/>
      <w:bCs/>
      <w:i/>
      <w:iCs/>
      <w:caps/>
    </w:rPr>
  </w:style>
  <w:style w:type="character" w:styleId="Pogrubienie">
    <w:name w:val="Strong"/>
    <w:uiPriority w:val="22"/>
    <w:qFormat/>
    <w:rPr>
      <w:b/>
      <w:bCs/>
      <w:color w:val="000000"/>
    </w:rPr>
  </w:style>
  <w:style w:type="paragraph" w:styleId="Cytat">
    <w:name w:val="Quote"/>
    <w:basedOn w:val="Normalny"/>
    <w:next w:val="Normalny"/>
    <w:link w:val="CytatZnak"/>
    <w:uiPriority w:val="29"/>
    <w:qFormat/>
    <w:pPr>
      <w:spacing w:before="160"/>
      <w:ind w:left="720" w:right="720"/>
    </w:pPr>
    <w:rPr>
      <w:i/>
      <w:iCs/>
      <w:color w:val="000000"/>
    </w:rPr>
  </w:style>
  <w:style w:type="character" w:customStyle="1" w:styleId="CytatZnak">
    <w:name w:val="Cytat Znak"/>
    <w:link w:val="Cytat"/>
    <w:uiPriority w:val="29"/>
    <w:rPr>
      <w:i/>
      <w:iCs/>
      <w:color w:val="000000"/>
    </w:rPr>
  </w:style>
  <w:style w:type="paragraph" w:styleId="Cytatintensywny">
    <w:name w:val="Intense Quote"/>
    <w:basedOn w:val="Normalny"/>
    <w:next w:val="Normalny"/>
    <w:link w:val="Cytatintensywny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Pr>
      <w:color w:val="000000"/>
      <w:shd w:val="clear" w:color="auto" w:fill="F2F2F2"/>
    </w:rPr>
  </w:style>
  <w:style w:type="character" w:styleId="Odwoaniedelikatne">
    <w:name w:val="Subtle Reference"/>
    <w:uiPriority w:val="31"/>
    <w:qFormat/>
    <w:rPr>
      <w:smallCaps/>
      <w:color w:val="404040"/>
      <w:u w:val="single" w:color="7F7F7F"/>
    </w:rPr>
  </w:style>
  <w:style w:type="character" w:styleId="Odwoanieintensywne">
    <w:name w:val="Intense Reference"/>
    <w:uiPriority w:val="32"/>
    <w:qFormat/>
    <w:rPr>
      <w:b/>
      <w:bCs/>
      <w:smallCaps/>
      <w:u w:val="single"/>
    </w:rPr>
  </w:style>
  <w:style w:type="character" w:styleId="Tytuksiki">
    <w:name w:val="Book Title"/>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rPr>
      <w:sz w:val="22"/>
      <w:szCs w:val="22"/>
      <w:lang w:val="en-US" w:eastAsia="ja-JP"/>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eastAsia="Calibri" w:cs="Times New Roman"/>
      <w:sz w:val="20"/>
      <w:szCs w:val="20"/>
      <w:lang w:val="en-GB" w:eastAsia="en-US"/>
    </w:rPr>
  </w:style>
  <w:style w:type="character" w:customStyle="1" w:styleId="TekstprzypisudolnegoZnak">
    <w:name w:val="Tekst przypisu dolnego Znak"/>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Siatka">
    <w:name w:val="Table Grid"/>
    <w:basedOn w:val="Standardowy"/>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uiPriority w:val="99"/>
    <w:semiHidden/>
    <w:unhideWhenUsed/>
    <w:rsid w:val="003B08E5"/>
    <w:rPr>
      <w:color w:val="B26B02"/>
      <w:u w:val="single"/>
    </w:rPr>
  </w:style>
  <w:style w:type="character" w:styleId="Odwoaniedokomentarza">
    <w:name w:val="annotation reference"/>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link w:val="Tematkomentarz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ny"/>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Nierozpoznanawzmianka">
    <w:name w:val="Unresolved Mention"/>
    <w:uiPriority w:val="99"/>
    <w:semiHidden/>
    <w:unhideWhenUsed/>
    <w:rsid w:val="00F20D0A"/>
    <w:rPr>
      <w:color w:val="605E5C"/>
      <w:shd w:val="clear" w:color="auto" w:fill="E1DFDD"/>
    </w:rPr>
  </w:style>
  <w:style w:type="paragraph" w:customStyle="1" w:styleId="paragraph">
    <w:name w:val="paragraph"/>
    <w:basedOn w:val="Normalny"/>
    <w:rsid w:val="00F15BF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ormaltextrun">
    <w:name w:val="normaltextrun"/>
    <w:basedOn w:val="Domylnaczcionkaakapitu"/>
    <w:rsid w:val="00F15BF8"/>
  </w:style>
  <w:style w:type="character" w:customStyle="1" w:styleId="eop">
    <w:name w:val="eop"/>
    <w:basedOn w:val="Domylnaczcionkaakapitu"/>
    <w:rsid w:val="00F1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60376823">
      <w:bodyDiv w:val="1"/>
      <w:marLeft w:val="0"/>
      <w:marRight w:val="0"/>
      <w:marTop w:val="0"/>
      <w:marBottom w:val="0"/>
      <w:divBdr>
        <w:top w:val="none" w:sz="0" w:space="0" w:color="auto"/>
        <w:left w:val="none" w:sz="0" w:space="0" w:color="auto"/>
        <w:bottom w:val="none" w:sz="0" w:space="0" w:color="auto"/>
        <w:right w:val="none" w:sz="0" w:space="0" w:color="auto"/>
      </w:divBdr>
    </w:div>
    <w:div w:id="389622806">
      <w:bodyDiv w:val="1"/>
      <w:marLeft w:val="0"/>
      <w:marRight w:val="0"/>
      <w:marTop w:val="0"/>
      <w:marBottom w:val="0"/>
      <w:divBdr>
        <w:top w:val="none" w:sz="0" w:space="0" w:color="auto"/>
        <w:left w:val="none" w:sz="0" w:space="0" w:color="auto"/>
        <w:bottom w:val="none" w:sz="0" w:space="0" w:color="auto"/>
        <w:right w:val="none" w:sz="0" w:space="0" w:color="auto"/>
      </w:divBdr>
      <w:divsChild>
        <w:div w:id="1658146845">
          <w:marLeft w:val="446"/>
          <w:marRight w:val="0"/>
          <w:marTop w:val="0"/>
          <w:marBottom w:val="0"/>
          <w:divBdr>
            <w:top w:val="none" w:sz="0" w:space="0" w:color="auto"/>
            <w:left w:val="none" w:sz="0" w:space="0" w:color="auto"/>
            <w:bottom w:val="none" w:sz="0" w:space="0" w:color="auto"/>
            <w:right w:val="none" w:sz="0" w:space="0" w:color="auto"/>
          </w:divBdr>
        </w:div>
      </w:divsChild>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36836383">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20304812">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uj.edu.pl/en" TargetMode="External"/><Relationship Id="rId26" Type="http://schemas.openxmlformats.org/officeDocument/2006/relationships/hyperlink" Target="mailto:erasmus.incoming@uj.edu.pl" TargetMode="External"/><Relationship Id="rId39" Type="http://schemas.openxmlformats.org/officeDocument/2006/relationships/hyperlink" Target="http://www.msz.gov.pl/en/travel_to_poland/visa" TargetMode="External"/><Relationship Id="rId21" Type="http://schemas.openxmlformats.org/officeDocument/2006/relationships/hyperlink" Target="https://international.iro.uj.edu.pl/" TargetMode="External"/><Relationship Id="rId34" Type="http://schemas.openxmlformats.org/officeDocument/2006/relationships/hyperlink" Target="https://cd.uj.edu.pl/" TargetMode="External"/><Relationship Id="rId42" Type="http://schemas.openxmlformats.org/officeDocument/2006/relationships/hyperlink" Target="https://erasmus.uj.edu.pl/en_GB/incoming/ka103"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rasmus.outgoing@uj.edu.pl" TargetMode="External"/><Relationship Id="rId29" Type="http://schemas.openxmlformats.org/officeDocument/2006/relationships/hyperlink" Target="https://erasmus.uj.edu.pl/en_GB/incoming/ka103" TargetMode="External"/><Relationship Id="rId11" Type="http://schemas.openxmlformats.org/officeDocument/2006/relationships/hyperlink" Target="https://ec.europa.eu/education/resources-and-tools/european-credit-transfer-and-accumulation-system-ects_en" TargetMode="External"/><Relationship Id="rId24" Type="http://schemas.microsoft.com/office/2016/09/relationships/commentsIds" Target="commentsIds.xml"/><Relationship Id="rId32" Type="http://schemas.openxmlformats.org/officeDocument/2006/relationships/hyperlink" Target="https://cd.uj.edu.pl/" TargetMode="External"/><Relationship Id="rId37" Type="http://schemas.openxmlformats.org/officeDocument/2006/relationships/hyperlink" Target="mailto:erasmus@uj.edu.pl" TargetMode="External"/><Relationship Id="rId40" Type="http://schemas.openxmlformats.org/officeDocument/2006/relationships/hyperlink" Target="https://erasmus.uj.edu.pl/en_GB/incoming/ka103" TargetMode="External"/><Relationship Id="rId45" Type="http://schemas.openxmlformats.org/officeDocument/2006/relationships/hyperlink" Target="mailto:bezpieczni@uj.edu.pl" TargetMode="External"/><Relationship Id="rId5" Type="http://schemas.openxmlformats.org/officeDocument/2006/relationships/settings" Target="settings.xml"/><Relationship Id="rId15" Type="http://schemas.openxmlformats.org/officeDocument/2006/relationships/hyperlink" Target="mailto:erasmus.incoming@uj.edu.pl" TargetMode="External"/><Relationship Id="rId23" Type="http://schemas.microsoft.com/office/2011/relationships/commentsExtended" Target="commentsExtended.xml"/><Relationship Id="rId28" Type="http://schemas.openxmlformats.org/officeDocument/2006/relationships/hyperlink" Target="mailto:erasmus.incoming@uj.edu.pl" TargetMode="External"/><Relationship Id="rId36" Type="http://schemas.openxmlformats.org/officeDocument/2006/relationships/hyperlink" Target="https://erasmus.uj.edu.pl/incoming/dormitory" TargetMode="External"/><Relationship Id="rId49"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https://internationalstudents.uj.edu.pl/en_GB/wymiany/kursy" TargetMode="External"/><Relationship Id="rId31" Type="http://schemas.openxmlformats.org/officeDocument/2006/relationships/hyperlink" Target="mailto:cd@uj.edu.pl" TargetMode="External"/><Relationship Id="rId44" Type="http://schemas.openxmlformats.org/officeDocument/2006/relationships/hyperlink" Target="https://sowa.uj.edu.pl/english"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comments" Target="comments.xml"/><Relationship Id="rId27" Type="http://schemas.openxmlformats.org/officeDocument/2006/relationships/hyperlink" Target="https://erasmus.uj.edu.pl/en_GB/incoming/ka103" TargetMode="External"/><Relationship Id="rId30" Type="http://schemas.openxmlformats.org/officeDocument/2006/relationships/hyperlink" Target="https://erasmus.dwm.uj.edu.pl/documents/124614432/148479793/JU+ECTS+grading+scale/1f59a769-2d6c-45c4-bc50-7faa7a7fb59c" TargetMode="External"/><Relationship Id="rId35" Type="http://schemas.openxmlformats.org/officeDocument/2006/relationships/hyperlink" Target="mailto:erasmus@uj.edu.pl" TargetMode="External"/><Relationship Id="rId43" Type="http://schemas.openxmlformats.org/officeDocument/2006/relationships/hyperlink" Target="mailto:sowa@uj.edu.p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izabela.zawiska@uj.edu.pl" TargetMode="External"/><Relationship Id="rId25" Type="http://schemas.microsoft.com/office/2018/08/relationships/commentsExtensible" Target="commentsExtensible.xml"/><Relationship Id="rId33" Type="http://schemas.openxmlformats.org/officeDocument/2006/relationships/hyperlink" Target="mailto:cd@uj.edu.pl" TargetMode="External"/><Relationship Id="rId38" Type="http://schemas.openxmlformats.org/officeDocument/2006/relationships/hyperlink" Target="http://www.msz.gov.pl/en/travel_to_poland/entering_poland/" TargetMode="External"/><Relationship Id="rId46" Type="http://schemas.openxmlformats.org/officeDocument/2006/relationships/hyperlink" Target="https://safe-student.uj.edu.pl/en_GB/contact" TargetMode="External"/><Relationship Id="rId20" Type="http://schemas.openxmlformats.org/officeDocument/2006/relationships/hyperlink" Target="https://erasmus.uj.edu.pl/en_GB/incoming/ka103" TargetMode="External"/><Relationship Id="rId41" Type="http://schemas.openxmlformats.org/officeDocument/2006/relationships/hyperlink" Target="mailto:erasmus@uj.edu.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9</Pages>
  <Words>1868</Words>
  <Characters>11214</Characters>
  <Application>Microsoft Office Word</Application>
  <DocSecurity>0</DocSecurity>
  <Lines>93</Lines>
  <Paragraphs>26</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13056</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Jan Beszłej</cp:lastModifiedBy>
  <cp:revision>3</cp:revision>
  <cp:lastPrinted>2013-07-15T04:53:00Z</cp:lastPrinted>
  <dcterms:created xsi:type="dcterms:W3CDTF">2023-12-08T11:49:00Z</dcterms:created>
  <dcterms:modified xsi:type="dcterms:W3CDTF">2023-12-08T11:49:00Z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